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94" w:rsidRDefault="00A91B10" w:rsidP="00880294">
      <w:pPr>
        <w:spacing w:line="336" w:lineRule="auto"/>
        <w:ind w:right="74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6066790" cy="858520"/>
            <wp:effectExtent l="0" t="0" r="0" b="0"/>
            <wp:docPr id="1" name="Bild 1" descr="text-ur Briefheader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-ur Briefheader 3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294" w:rsidRPr="00A47A06">
        <w:rPr>
          <w:rFonts w:ascii="Arial" w:hAnsi="Arial" w:cs="Arial"/>
          <w:b/>
          <w:sz w:val="2"/>
        </w:rPr>
        <w:br/>
      </w:r>
    </w:p>
    <w:tbl>
      <w:tblPr>
        <w:tblW w:w="11212" w:type="dxa"/>
        <w:tblLook w:val="0000" w:firstRow="0" w:lastRow="0" w:firstColumn="0" w:lastColumn="0" w:noHBand="0" w:noVBand="0"/>
      </w:tblPr>
      <w:tblGrid>
        <w:gridCol w:w="5353"/>
        <w:gridCol w:w="5859"/>
      </w:tblGrid>
      <w:tr w:rsidR="00880294" w:rsidTr="006F333A">
        <w:trPr>
          <w:trHeight w:val="1122"/>
        </w:trPr>
        <w:tc>
          <w:tcPr>
            <w:tcW w:w="5353" w:type="dxa"/>
          </w:tcPr>
          <w:p w:rsidR="00880294" w:rsidRPr="00D85A71" w:rsidRDefault="00880294" w:rsidP="00A00454">
            <w:pPr>
              <w:pStyle w:val="Kopfzeile"/>
              <w:tabs>
                <w:tab w:val="clear" w:pos="4536"/>
                <w:tab w:val="clear" w:pos="9072"/>
              </w:tabs>
              <w:spacing w:line="336" w:lineRule="auto"/>
              <w:ind w:right="-108"/>
              <w:rPr>
                <w:rFonts w:ascii="Arial" w:hAnsi="Arial" w:cs="Arial"/>
                <w:sz w:val="28"/>
                <w:szCs w:val="22"/>
                <w:u w:val="single"/>
                <w:lang w:val="de-DE" w:eastAsia="de-DE"/>
              </w:rPr>
            </w:pPr>
            <w:r w:rsidRPr="00D85A71">
              <w:rPr>
                <w:rFonts w:ascii="Arial" w:hAnsi="Arial" w:cs="Arial"/>
                <w:sz w:val="32"/>
                <w:szCs w:val="32"/>
                <w:lang w:val="de-DE" w:eastAsia="de-DE"/>
              </w:rPr>
              <w:t>PRESSE-INFORMATION</w:t>
            </w:r>
            <w:r w:rsidRPr="00D85A71">
              <w:rPr>
                <w:rFonts w:ascii="Arial" w:hAnsi="Arial" w:cs="Arial"/>
                <w:sz w:val="20"/>
                <w:szCs w:val="20"/>
                <w:lang w:val="de-DE" w:eastAsia="de-DE"/>
              </w:rPr>
              <w:br/>
            </w:r>
            <w:r w:rsidRPr="00D85A71">
              <w:rPr>
                <w:rFonts w:ascii="Arial" w:hAnsi="Arial" w:cs="Arial"/>
                <w:sz w:val="28"/>
                <w:lang w:val="de-DE" w:eastAsia="de-DE"/>
              </w:rPr>
              <w:t xml:space="preserve">im Auftrag der </w:t>
            </w:r>
            <w:r w:rsidR="00A00454">
              <w:rPr>
                <w:rFonts w:ascii="Arial" w:hAnsi="Arial" w:cs="Arial"/>
                <w:sz w:val="28"/>
                <w:lang w:val="de-DE" w:eastAsia="de-DE"/>
              </w:rPr>
              <w:t>Auma Obama Foundation Sauti Kuu</w:t>
            </w:r>
            <w:r w:rsidRPr="00D85A71">
              <w:rPr>
                <w:rFonts w:ascii="Arial" w:hAnsi="Arial" w:cs="Arial"/>
                <w:sz w:val="28"/>
                <w:lang w:val="de-DE" w:eastAsia="de-DE"/>
              </w:rPr>
              <w:t xml:space="preserve"> </w:t>
            </w:r>
          </w:p>
        </w:tc>
        <w:tc>
          <w:tcPr>
            <w:tcW w:w="5859" w:type="dxa"/>
          </w:tcPr>
          <w:p w:rsidR="00880294" w:rsidRPr="00D85A71" w:rsidRDefault="002B7553" w:rsidP="005A2278">
            <w:pPr>
              <w:pStyle w:val="Kopfzeile"/>
              <w:tabs>
                <w:tab w:val="clear" w:pos="4536"/>
                <w:tab w:val="clear" w:pos="9072"/>
              </w:tabs>
              <w:spacing w:line="336" w:lineRule="auto"/>
              <w:ind w:left="317" w:hanging="317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de-DE" w:eastAsia="de-DE"/>
              </w:rPr>
            </w:pPr>
            <w:r w:rsidRPr="00A00454">
              <w:rPr>
                <w:rFonts w:ascii="Arial" w:hAnsi="Arial" w:cs="Arial"/>
                <w:color w:val="000000"/>
                <w:sz w:val="8"/>
                <w:szCs w:val="32"/>
                <w:lang w:val="de-DE" w:eastAsia="de-DE"/>
              </w:rPr>
              <w:br/>
            </w:r>
            <w:r w:rsidR="00A91B10">
              <w:rPr>
                <w:rFonts w:ascii="Arial" w:hAnsi="Arial" w:cs="Arial"/>
                <w:noProof/>
                <w:color w:val="000000"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1725295" cy="842645"/>
                  <wp:effectExtent l="0" t="0" r="0" b="0"/>
                  <wp:docPr id="3" name="Bild 3" descr="logo__sautikuu--de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_sautikuu--de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294" w:rsidRDefault="00880294" w:rsidP="00B14292">
      <w:pPr>
        <w:spacing w:line="360" w:lineRule="auto"/>
        <w:ind w:right="-338"/>
        <w:rPr>
          <w:rFonts w:ascii="Arial" w:hAnsi="Arial" w:cs="Arial"/>
          <w:b/>
          <w:sz w:val="22"/>
          <w:szCs w:val="28"/>
        </w:rPr>
      </w:pPr>
    </w:p>
    <w:p w:rsidR="00EB7B4E" w:rsidRPr="00834B43" w:rsidRDefault="00EB7B4E" w:rsidP="00B14292">
      <w:pPr>
        <w:spacing w:line="360" w:lineRule="auto"/>
        <w:ind w:right="-338"/>
        <w:rPr>
          <w:rFonts w:ascii="Arial" w:hAnsi="Arial" w:cs="Arial"/>
          <w:b/>
          <w:sz w:val="22"/>
          <w:szCs w:val="28"/>
        </w:rPr>
      </w:pPr>
    </w:p>
    <w:p w:rsidR="00046934" w:rsidRDefault="00541D67" w:rsidP="00834B43">
      <w:pPr>
        <w:spacing w:line="276" w:lineRule="auto"/>
        <w:ind w:right="-338"/>
        <w:rPr>
          <w:rFonts w:ascii="Arial" w:hAnsi="Arial" w:cs="Arial"/>
          <w:b/>
          <w:sz w:val="30"/>
          <w:szCs w:val="30"/>
        </w:rPr>
      </w:pPr>
      <w:r w:rsidRPr="00541D67">
        <w:rPr>
          <w:rFonts w:ascii="Arial" w:hAnsi="Arial" w:cs="Arial"/>
          <w:b/>
          <w:sz w:val="30"/>
          <w:szCs w:val="30"/>
        </w:rPr>
        <w:t>Neue</w:t>
      </w:r>
      <w:r w:rsidR="00365D02">
        <w:rPr>
          <w:rFonts w:ascii="Arial" w:hAnsi="Arial" w:cs="Arial"/>
          <w:b/>
          <w:sz w:val="30"/>
          <w:szCs w:val="30"/>
        </w:rPr>
        <w:t xml:space="preserve"> Mitglieder im Vorstand</w:t>
      </w:r>
      <w:r w:rsidR="00453448" w:rsidRPr="00541D67">
        <w:rPr>
          <w:rFonts w:ascii="Arial" w:hAnsi="Arial" w:cs="Arial"/>
          <w:b/>
          <w:sz w:val="30"/>
          <w:szCs w:val="30"/>
        </w:rPr>
        <w:t xml:space="preserve"> der Auma Obama Foundation Sauti Kuu</w:t>
      </w:r>
    </w:p>
    <w:p w:rsidR="00541D67" w:rsidRPr="007F1771" w:rsidRDefault="00541D67" w:rsidP="00834B43">
      <w:pPr>
        <w:spacing w:line="276" w:lineRule="auto"/>
        <w:ind w:right="-338"/>
        <w:rPr>
          <w:rFonts w:ascii="Arial" w:hAnsi="Arial" w:cs="Arial"/>
          <w:b/>
          <w:szCs w:val="30"/>
        </w:rPr>
      </w:pPr>
      <w:r w:rsidRPr="007F1771">
        <w:rPr>
          <w:rFonts w:ascii="Arial" w:hAnsi="Arial" w:cs="Arial"/>
          <w:b/>
          <w:szCs w:val="30"/>
        </w:rPr>
        <w:t xml:space="preserve">Otto Gies und </w:t>
      </w:r>
      <w:r w:rsidR="00365D02" w:rsidRPr="007F1771">
        <w:rPr>
          <w:rFonts w:ascii="Arial" w:hAnsi="Arial" w:cs="Arial"/>
          <w:b/>
          <w:szCs w:val="30"/>
        </w:rPr>
        <w:t xml:space="preserve">Andreas Schneider-Neureither </w:t>
      </w:r>
      <w:r w:rsidR="007F1771">
        <w:rPr>
          <w:rFonts w:ascii="Arial" w:hAnsi="Arial" w:cs="Arial"/>
          <w:b/>
          <w:szCs w:val="30"/>
        </w:rPr>
        <w:t>intensivieren die Stiftungsarbeit</w:t>
      </w:r>
    </w:p>
    <w:p w:rsidR="00D2795B" w:rsidRPr="006C2766" w:rsidRDefault="00D2795B" w:rsidP="00775935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D620DA" w:rsidRDefault="00882C21" w:rsidP="007F177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München</w:t>
      </w:r>
      <w:r w:rsidR="001A7E46" w:rsidRPr="007F1771">
        <w:rPr>
          <w:rFonts w:ascii="Arial" w:hAnsi="Arial" w:cs="Arial"/>
          <w:color w:val="000000"/>
          <w:sz w:val="22"/>
          <w:szCs w:val="22"/>
        </w:rPr>
        <w:t xml:space="preserve">, </w:t>
      </w:r>
      <w:r w:rsidR="00345812">
        <w:rPr>
          <w:rFonts w:ascii="Arial" w:hAnsi="Arial" w:cs="Arial"/>
          <w:color w:val="000000"/>
          <w:sz w:val="22"/>
          <w:szCs w:val="22"/>
        </w:rPr>
        <w:t>24</w:t>
      </w:r>
      <w:r>
        <w:rPr>
          <w:rFonts w:ascii="Arial" w:hAnsi="Arial" w:cs="Arial"/>
          <w:color w:val="000000"/>
          <w:sz w:val="22"/>
          <w:szCs w:val="22"/>
        </w:rPr>
        <w:t>.10.</w:t>
      </w:r>
      <w:r w:rsidR="00744E54" w:rsidRPr="007F1771">
        <w:rPr>
          <w:rFonts w:ascii="Arial" w:hAnsi="Arial" w:cs="Arial"/>
          <w:color w:val="000000"/>
          <w:sz w:val="22"/>
          <w:szCs w:val="22"/>
        </w:rPr>
        <w:t>2018</w:t>
      </w:r>
      <w:r w:rsidR="007D6DFC" w:rsidRPr="007F1771">
        <w:rPr>
          <w:rFonts w:ascii="Arial" w:hAnsi="Arial" w:cs="Arial"/>
          <w:color w:val="000000"/>
          <w:sz w:val="22"/>
          <w:szCs w:val="22"/>
        </w:rPr>
        <w:t xml:space="preserve"> </w:t>
      </w:r>
      <w:r w:rsidR="0014057E" w:rsidRPr="007F1771">
        <w:rPr>
          <w:rFonts w:ascii="Arial" w:hAnsi="Arial" w:cs="Arial"/>
          <w:color w:val="000000"/>
          <w:sz w:val="22"/>
          <w:szCs w:val="22"/>
        </w:rPr>
        <w:t>–</w:t>
      </w:r>
      <w:r w:rsidR="00D11140" w:rsidRPr="007F1771">
        <w:rPr>
          <w:rFonts w:ascii="Arial" w:hAnsi="Arial" w:cs="Arial"/>
          <w:color w:val="000000"/>
          <w:sz w:val="22"/>
          <w:szCs w:val="22"/>
        </w:rPr>
        <w:t xml:space="preserve"> </w:t>
      </w:r>
      <w:r w:rsidR="007F1771">
        <w:rPr>
          <w:rFonts w:ascii="Arial" w:hAnsi="Arial" w:cs="Arial"/>
          <w:color w:val="000000"/>
          <w:sz w:val="22"/>
          <w:szCs w:val="22"/>
        </w:rPr>
        <w:t>Mit Otto Gies und Dr. Andreas Schneider-Neureither sind zwei erfahrene Wirtschaftsexperten</w:t>
      </w:r>
      <w:r w:rsidR="000C7439">
        <w:rPr>
          <w:rFonts w:ascii="Arial" w:hAnsi="Arial" w:cs="Arial"/>
          <w:color w:val="000000"/>
          <w:sz w:val="22"/>
          <w:szCs w:val="22"/>
        </w:rPr>
        <w:t xml:space="preserve"> und Unternehmer</w:t>
      </w:r>
      <w:r w:rsidR="007F1771">
        <w:rPr>
          <w:rFonts w:ascii="Arial" w:hAnsi="Arial" w:cs="Arial"/>
          <w:color w:val="000000"/>
          <w:sz w:val="22"/>
          <w:szCs w:val="22"/>
        </w:rPr>
        <w:t xml:space="preserve"> </w:t>
      </w:r>
      <w:r w:rsidR="002C6A27" w:rsidRPr="007F1771">
        <w:rPr>
          <w:rFonts w:ascii="Arial" w:hAnsi="Arial" w:cs="Arial"/>
          <w:color w:val="000000"/>
          <w:sz w:val="22"/>
          <w:szCs w:val="22"/>
        </w:rPr>
        <w:t xml:space="preserve">neu in den </w:t>
      </w:r>
      <w:r w:rsidR="00DC6118">
        <w:rPr>
          <w:rFonts w:ascii="Arial" w:hAnsi="Arial" w:cs="Arial"/>
          <w:color w:val="000000"/>
          <w:sz w:val="22"/>
          <w:szCs w:val="22"/>
        </w:rPr>
        <w:t>Stiftungsv</w:t>
      </w:r>
      <w:r w:rsidR="002C6A27" w:rsidRPr="007F1771">
        <w:rPr>
          <w:rFonts w:ascii="Arial" w:hAnsi="Arial" w:cs="Arial"/>
          <w:color w:val="000000"/>
          <w:sz w:val="22"/>
          <w:szCs w:val="22"/>
        </w:rPr>
        <w:t xml:space="preserve">orstand der Auma Obama Foundation Sauti Kuu </w:t>
      </w:r>
      <w:r w:rsidR="007F1771">
        <w:rPr>
          <w:rFonts w:ascii="Arial" w:hAnsi="Arial" w:cs="Arial"/>
          <w:color w:val="000000"/>
          <w:sz w:val="22"/>
          <w:szCs w:val="22"/>
        </w:rPr>
        <w:t>berufen worden</w:t>
      </w:r>
      <w:r w:rsidR="002C6A27" w:rsidRPr="007F1771">
        <w:rPr>
          <w:rFonts w:ascii="Arial" w:hAnsi="Arial" w:cs="Arial"/>
          <w:color w:val="000000"/>
          <w:sz w:val="22"/>
          <w:szCs w:val="22"/>
        </w:rPr>
        <w:t xml:space="preserve">. </w:t>
      </w:r>
      <w:r w:rsidR="007F1771">
        <w:rPr>
          <w:rFonts w:ascii="Arial" w:hAnsi="Arial" w:cs="Arial"/>
          <w:color w:val="000000"/>
          <w:sz w:val="22"/>
          <w:szCs w:val="22"/>
        </w:rPr>
        <w:t xml:space="preserve">Sie ergänzen </w:t>
      </w:r>
      <w:r w:rsidR="00DC6118">
        <w:rPr>
          <w:rFonts w:ascii="Arial" w:hAnsi="Arial" w:cs="Arial"/>
          <w:color w:val="000000"/>
          <w:sz w:val="22"/>
          <w:szCs w:val="22"/>
        </w:rPr>
        <w:t>den Vorstand der</w:t>
      </w:r>
      <w:r w:rsidR="007F1771">
        <w:rPr>
          <w:rFonts w:ascii="Arial" w:hAnsi="Arial" w:cs="Arial"/>
          <w:color w:val="000000"/>
          <w:sz w:val="22"/>
          <w:szCs w:val="22"/>
        </w:rPr>
        <w:t xml:space="preserve"> Stiftung in Deutschland um </w:t>
      </w:r>
      <w:r w:rsidR="00777984">
        <w:rPr>
          <w:rFonts w:ascii="Arial" w:hAnsi="Arial" w:cs="Arial"/>
          <w:color w:val="000000"/>
          <w:sz w:val="22"/>
          <w:szCs w:val="22"/>
        </w:rPr>
        <w:t xml:space="preserve">die </w:t>
      </w:r>
      <w:r w:rsidR="007F1771">
        <w:rPr>
          <w:rFonts w:ascii="Arial" w:hAnsi="Arial" w:cs="Arial"/>
          <w:color w:val="000000"/>
          <w:sz w:val="22"/>
          <w:szCs w:val="22"/>
        </w:rPr>
        <w:t xml:space="preserve">Vorstandsvorsitzende Dr. Auma Obama und die Vorstände Willi Lemke und Ida Beerhalter. </w:t>
      </w:r>
    </w:p>
    <w:p w:rsidR="007F1771" w:rsidRPr="007F1771" w:rsidRDefault="007F1771" w:rsidP="007F177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957D2C" w:rsidRPr="007F1771" w:rsidRDefault="00365D02" w:rsidP="00957D2C">
      <w:pPr>
        <w:spacing w:after="160" w:line="360" w:lineRule="auto"/>
        <w:rPr>
          <w:rFonts w:ascii="Arial" w:hAnsi="Arial" w:cs="Arial"/>
          <w:sz w:val="22"/>
          <w:szCs w:val="22"/>
        </w:rPr>
      </w:pPr>
      <w:r w:rsidRPr="007F1771">
        <w:rPr>
          <w:rFonts w:ascii="Arial" w:hAnsi="Arial" w:cs="Arial"/>
          <w:sz w:val="22"/>
          <w:szCs w:val="22"/>
        </w:rPr>
        <w:t xml:space="preserve">„Ich freue mich sehr über die Ernennung und auf die Arbeit im Vorstand der Stiftung“, so Dr. Andreas Schneider-Neureither, Gründer und CEO der SNP SE. „Als mehrfacher Vater </w:t>
      </w:r>
      <w:r w:rsidR="008F141C">
        <w:rPr>
          <w:rFonts w:ascii="Arial" w:hAnsi="Arial" w:cs="Arial"/>
          <w:sz w:val="22"/>
          <w:szCs w:val="22"/>
        </w:rPr>
        <w:t>liegt</w:t>
      </w:r>
      <w:r w:rsidRPr="007F1771">
        <w:rPr>
          <w:rFonts w:ascii="Arial" w:hAnsi="Arial" w:cs="Arial"/>
          <w:sz w:val="22"/>
          <w:szCs w:val="22"/>
        </w:rPr>
        <w:t xml:space="preserve"> mir das Wohl von Kindern, Jugendlichen und deren Familien stets </w:t>
      </w:r>
      <w:r w:rsidR="008F141C">
        <w:rPr>
          <w:rFonts w:ascii="Arial" w:hAnsi="Arial" w:cs="Arial"/>
          <w:sz w:val="22"/>
          <w:szCs w:val="22"/>
        </w:rPr>
        <w:t>besonders am Herzen</w:t>
      </w:r>
      <w:r w:rsidRPr="007F1771">
        <w:rPr>
          <w:rFonts w:ascii="Arial" w:hAnsi="Arial" w:cs="Arial"/>
          <w:sz w:val="22"/>
          <w:szCs w:val="22"/>
        </w:rPr>
        <w:t xml:space="preserve"> und es ist eine große Ehre, Teil dieses wundervollen Projekts zu sein“.</w:t>
      </w:r>
      <w:r w:rsidR="00957D2C">
        <w:rPr>
          <w:rFonts w:ascii="Arial" w:hAnsi="Arial" w:cs="Arial"/>
          <w:sz w:val="22"/>
          <w:szCs w:val="22"/>
        </w:rPr>
        <w:t xml:space="preserve"> Das führt auch Otto Gies auf, der </w:t>
      </w:r>
      <w:r w:rsidR="00240B53">
        <w:rPr>
          <w:rFonts w:ascii="Arial" w:hAnsi="Arial" w:cs="Arial"/>
          <w:sz w:val="22"/>
          <w:szCs w:val="22"/>
        </w:rPr>
        <w:t xml:space="preserve">sich </w:t>
      </w:r>
      <w:r w:rsidR="00E947E5">
        <w:rPr>
          <w:rFonts w:ascii="Arial" w:hAnsi="Arial" w:cs="Arial"/>
          <w:sz w:val="22"/>
          <w:szCs w:val="22"/>
        </w:rPr>
        <w:t xml:space="preserve">als Head of </w:t>
      </w:r>
      <w:r w:rsidR="00661CDD">
        <w:rPr>
          <w:rFonts w:ascii="Arial" w:hAnsi="Arial" w:cs="Arial"/>
          <w:sz w:val="22"/>
          <w:szCs w:val="22"/>
        </w:rPr>
        <w:t>Business Incubator</w:t>
      </w:r>
      <w:r w:rsidR="00957D2C">
        <w:rPr>
          <w:rFonts w:ascii="Arial" w:hAnsi="Arial" w:cs="Arial"/>
          <w:sz w:val="22"/>
          <w:szCs w:val="22"/>
        </w:rPr>
        <w:t xml:space="preserve"> eines Großkonzerns</w:t>
      </w:r>
      <w:r w:rsidR="00E947E5">
        <w:rPr>
          <w:rFonts w:ascii="Arial" w:hAnsi="Arial" w:cs="Arial"/>
          <w:sz w:val="22"/>
          <w:szCs w:val="22"/>
        </w:rPr>
        <w:t xml:space="preserve"> </w:t>
      </w:r>
      <w:r w:rsidR="00FF75CB">
        <w:rPr>
          <w:rFonts w:ascii="Arial" w:hAnsi="Arial" w:cs="Arial"/>
          <w:sz w:val="22"/>
          <w:szCs w:val="22"/>
        </w:rPr>
        <w:t xml:space="preserve">auf seinen Reisen </w:t>
      </w:r>
      <w:r w:rsidR="00AD68D8">
        <w:rPr>
          <w:rFonts w:ascii="Arial" w:hAnsi="Arial" w:cs="Arial"/>
          <w:sz w:val="22"/>
          <w:szCs w:val="22"/>
        </w:rPr>
        <w:t xml:space="preserve">rund um die Welt </w:t>
      </w:r>
      <w:r w:rsidR="00E947E5">
        <w:rPr>
          <w:rFonts w:ascii="Arial" w:hAnsi="Arial" w:cs="Arial"/>
          <w:sz w:val="22"/>
          <w:szCs w:val="22"/>
        </w:rPr>
        <w:t xml:space="preserve">ein Bild </w:t>
      </w:r>
      <w:r w:rsidR="00FF75CB">
        <w:rPr>
          <w:rFonts w:ascii="Arial" w:hAnsi="Arial" w:cs="Arial"/>
          <w:sz w:val="22"/>
          <w:szCs w:val="22"/>
        </w:rPr>
        <w:t xml:space="preserve">von den </w:t>
      </w:r>
      <w:r w:rsidR="00240B53">
        <w:rPr>
          <w:rFonts w:ascii="Arial" w:hAnsi="Arial" w:cs="Arial"/>
          <w:sz w:val="22"/>
          <w:szCs w:val="22"/>
        </w:rPr>
        <w:t>größer werdenden</w:t>
      </w:r>
      <w:r w:rsidR="00FF75CB">
        <w:rPr>
          <w:rFonts w:ascii="Arial" w:hAnsi="Arial" w:cs="Arial"/>
          <w:sz w:val="22"/>
          <w:szCs w:val="22"/>
        </w:rPr>
        <w:t xml:space="preserve"> </w:t>
      </w:r>
      <w:r w:rsidR="00E947E5">
        <w:rPr>
          <w:rFonts w:ascii="Arial" w:hAnsi="Arial" w:cs="Arial"/>
          <w:sz w:val="22"/>
          <w:szCs w:val="22"/>
        </w:rPr>
        <w:t xml:space="preserve">Herausforderungen </w:t>
      </w:r>
      <w:r w:rsidR="00661CDD">
        <w:rPr>
          <w:rFonts w:ascii="Arial" w:hAnsi="Arial" w:cs="Arial"/>
          <w:sz w:val="22"/>
          <w:szCs w:val="22"/>
        </w:rPr>
        <w:t>für</w:t>
      </w:r>
      <w:r w:rsidR="00FF75CB">
        <w:rPr>
          <w:rFonts w:ascii="Arial" w:hAnsi="Arial" w:cs="Arial"/>
          <w:sz w:val="22"/>
          <w:szCs w:val="22"/>
        </w:rPr>
        <w:t xml:space="preserve"> </w:t>
      </w:r>
      <w:r w:rsidR="00AD68D8">
        <w:rPr>
          <w:rFonts w:ascii="Arial" w:hAnsi="Arial" w:cs="Arial"/>
          <w:sz w:val="22"/>
          <w:szCs w:val="22"/>
        </w:rPr>
        <w:t>Gesellschaft</w:t>
      </w:r>
      <w:r w:rsidR="00661CDD">
        <w:rPr>
          <w:rFonts w:ascii="Arial" w:hAnsi="Arial" w:cs="Arial"/>
          <w:sz w:val="22"/>
          <w:szCs w:val="22"/>
        </w:rPr>
        <w:t>en in Nord und Süd</w:t>
      </w:r>
      <w:r w:rsidR="00AD68D8">
        <w:rPr>
          <w:rFonts w:ascii="Arial" w:hAnsi="Arial" w:cs="Arial"/>
          <w:sz w:val="22"/>
          <w:szCs w:val="22"/>
        </w:rPr>
        <w:t xml:space="preserve"> </w:t>
      </w:r>
      <w:r w:rsidR="00E947E5">
        <w:rPr>
          <w:rFonts w:ascii="Arial" w:hAnsi="Arial" w:cs="Arial"/>
          <w:sz w:val="22"/>
          <w:szCs w:val="22"/>
        </w:rPr>
        <w:t>gemacht hat. Er betont:</w:t>
      </w:r>
      <w:r w:rsidR="00957D2C">
        <w:rPr>
          <w:rFonts w:ascii="Arial" w:hAnsi="Arial" w:cs="Arial"/>
          <w:sz w:val="22"/>
          <w:szCs w:val="22"/>
        </w:rPr>
        <w:t xml:space="preserve"> </w:t>
      </w:r>
      <w:r w:rsidR="00957D2C" w:rsidRPr="007F1771">
        <w:rPr>
          <w:rFonts w:ascii="Arial" w:hAnsi="Arial" w:cs="Arial"/>
          <w:sz w:val="22"/>
          <w:szCs w:val="22"/>
        </w:rPr>
        <w:t>„</w:t>
      </w:r>
      <w:r w:rsidR="00957D2C">
        <w:rPr>
          <w:rFonts w:ascii="Arial" w:hAnsi="Arial" w:cs="Arial"/>
          <w:sz w:val="22"/>
          <w:szCs w:val="22"/>
        </w:rPr>
        <w:t>Mir ist es ein besonderes Anliegen</w:t>
      </w:r>
      <w:r w:rsidR="00E947E5">
        <w:rPr>
          <w:rFonts w:ascii="Arial" w:hAnsi="Arial" w:cs="Arial"/>
          <w:sz w:val="22"/>
          <w:szCs w:val="22"/>
        </w:rPr>
        <w:t>, die</w:t>
      </w:r>
      <w:r w:rsidR="00957D2C" w:rsidRPr="007F1771">
        <w:rPr>
          <w:rFonts w:ascii="Arial" w:hAnsi="Arial" w:cs="Arial"/>
          <w:sz w:val="22"/>
          <w:szCs w:val="22"/>
        </w:rPr>
        <w:t xml:space="preserve"> Sauti Kuu-Stiftung mit ihren Programmen für Persönlichkeitsentwicklung, Sport und berufliche Ausbildung zu unterstützen. Denn Gesellschaften brauchen selbstbewusste und aufrechte Mitglieder, um die Herausforderungen der Zukunft zu meistern – in Kenia, in Deutschland, überall auf der Welt</w:t>
      </w:r>
      <w:r w:rsidR="00A429B3">
        <w:rPr>
          <w:rFonts w:ascii="Arial" w:hAnsi="Arial" w:cs="Arial"/>
          <w:sz w:val="22"/>
          <w:szCs w:val="22"/>
        </w:rPr>
        <w:t>“.</w:t>
      </w:r>
    </w:p>
    <w:p w:rsidR="00365D02" w:rsidRPr="007F1771" w:rsidRDefault="00365D02" w:rsidP="007F177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38"/>
      </w:tblGrid>
      <w:tr w:rsidR="003A3FEA" w:rsidTr="00C427F3">
        <w:tc>
          <w:tcPr>
            <w:tcW w:w="4937" w:type="dxa"/>
          </w:tcPr>
          <w:p w:rsidR="003A3FEA" w:rsidRPr="003A3FEA" w:rsidRDefault="003A3FEA" w:rsidP="003A3FE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FEA">
              <w:rPr>
                <w:rFonts w:ascii="Arial" w:hAnsi="Arial" w:cs="Arial"/>
                <w:b/>
                <w:sz w:val="20"/>
                <w:szCs w:val="20"/>
              </w:rPr>
              <w:t>Über Dr. Andreas Schneider-Neureither</w:t>
            </w:r>
          </w:p>
        </w:tc>
        <w:tc>
          <w:tcPr>
            <w:tcW w:w="4938" w:type="dxa"/>
          </w:tcPr>
          <w:p w:rsidR="003A3FEA" w:rsidRPr="003A3FEA" w:rsidRDefault="003A3FEA" w:rsidP="003A3FE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FEA">
              <w:rPr>
                <w:rFonts w:ascii="Arial" w:hAnsi="Arial" w:cs="Arial"/>
                <w:b/>
                <w:sz w:val="20"/>
                <w:szCs w:val="20"/>
              </w:rPr>
              <w:t>Über Otto Gies</w:t>
            </w:r>
          </w:p>
        </w:tc>
      </w:tr>
      <w:tr w:rsidR="003A3FEA" w:rsidTr="00C427F3">
        <w:tc>
          <w:tcPr>
            <w:tcW w:w="4937" w:type="dxa"/>
          </w:tcPr>
          <w:p w:rsidR="003A3FEA" w:rsidRPr="003A3FEA" w:rsidRDefault="003A3FEA" w:rsidP="003A3FE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A3FEA">
              <w:rPr>
                <w:rFonts w:ascii="Arial" w:hAnsi="Arial" w:cs="Arial"/>
                <w:sz w:val="20"/>
                <w:szCs w:val="20"/>
              </w:rPr>
              <w:t>Dr. Andreas Schneider-Neureither promovierte 1995 an der Universität Heidelberg in theoretischer Physik und Ökonomie. Während seines Studiums gründete er 1994 die SNP, die er bis heute leitet.</w:t>
            </w:r>
            <w:r w:rsidR="007427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752" w:rsidRPr="00742752">
              <w:rPr>
                <w:rFonts w:ascii="Arial" w:hAnsi="Arial" w:cs="Arial"/>
                <w:sz w:val="20"/>
                <w:szCs w:val="20"/>
              </w:rPr>
              <w:t>Die SNP-Gruppe beschäftigt weltweit über 1.350 Mitarbeiter.</w:t>
            </w:r>
            <w:r w:rsidR="007427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752" w:rsidRPr="00742752">
              <w:rPr>
                <w:rFonts w:ascii="Arial" w:hAnsi="Arial" w:cs="Arial"/>
                <w:sz w:val="20"/>
                <w:szCs w:val="20"/>
              </w:rPr>
              <w:t>SNP konzentriert sich auf die Transformation der geschäftskritischen und hochsensiblen Daten in den ERP Systemen</w:t>
            </w:r>
            <w:r w:rsidR="00345812">
              <w:rPr>
                <w:rFonts w:ascii="Arial" w:hAnsi="Arial" w:cs="Arial"/>
                <w:sz w:val="20"/>
                <w:szCs w:val="20"/>
              </w:rPr>
              <w:t>.</w:t>
            </w:r>
            <w:r w:rsidR="00742752" w:rsidRPr="00742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Andreas</w:t>
            </w:r>
            <w:r w:rsidRPr="003A3FEA">
              <w:rPr>
                <w:rFonts w:ascii="Arial" w:hAnsi="Arial" w:cs="Arial"/>
                <w:sz w:val="20"/>
                <w:szCs w:val="20"/>
              </w:rPr>
              <w:t xml:space="preserve"> Schneider-Neureither ist Mitglied in mehreren Ausschüssen,</w:t>
            </w:r>
            <w:r>
              <w:rPr>
                <w:rFonts w:ascii="Arial" w:hAnsi="Arial" w:cs="Arial"/>
                <w:sz w:val="20"/>
                <w:szCs w:val="20"/>
              </w:rPr>
              <w:t xml:space="preserve"> z.B. der VHV GmbH (VHV Gruppe), und</w:t>
            </w:r>
            <w:r w:rsidRPr="003A3FEA">
              <w:rPr>
                <w:rFonts w:ascii="Arial" w:hAnsi="Arial" w:cs="Arial"/>
                <w:sz w:val="20"/>
                <w:szCs w:val="20"/>
              </w:rPr>
              <w:t xml:space="preserve"> engagiert sich in mehreren regionalen sozialen Projekten.</w:t>
            </w:r>
          </w:p>
          <w:p w:rsidR="003A3FEA" w:rsidRPr="003A3FEA" w:rsidRDefault="003A3FEA" w:rsidP="003A3FE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8" w:type="dxa"/>
          </w:tcPr>
          <w:p w:rsidR="003A3FEA" w:rsidRPr="003A3FEA" w:rsidRDefault="003A3FEA" w:rsidP="003A3FEA">
            <w:p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3A3FEA">
              <w:rPr>
                <w:rFonts w:ascii="Arial" w:hAnsi="Arial" w:cs="Arial"/>
                <w:sz w:val="20"/>
                <w:szCs w:val="20"/>
              </w:rPr>
              <w:t xml:space="preserve">Otto Gies </w:t>
            </w:r>
            <w:r w:rsidR="0088600F">
              <w:rPr>
                <w:rFonts w:ascii="Arial" w:hAnsi="Arial" w:cs="Arial"/>
                <w:sz w:val="20"/>
                <w:szCs w:val="20"/>
              </w:rPr>
              <w:t>kann als ausgebildeter Jurist auf eine langjährige Karriere in der Industrie zurückblicken</w:t>
            </w:r>
            <w:r w:rsidRPr="003A3FE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E2FC2">
              <w:rPr>
                <w:rFonts w:ascii="Arial" w:hAnsi="Arial" w:cs="Arial"/>
                <w:sz w:val="20"/>
                <w:szCs w:val="20"/>
              </w:rPr>
              <w:br/>
            </w:r>
            <w:r w:rsidRPr="003A3FEA">
              <w:rPr>
                <w:rFonts w:ascii="Arial" w:hAnsi="Arial" w:cs="Arial"/>
                <w:sz w:val="20"/>
                <w:szCs w:val="20"/>
              </w:rPr>
              <w:t>Er hat umfangreiche Management</w:t>
            </w:r>
            <w:r w:rsidR="0088600F">
              <w:rPr>
                <w:rFonts w:ascii="Arial" w:hAnsi="Arial" w:cs="Arial"/>
                <w:sz w:val="20"/>
                <w:szCs w:val="20"/>
              </w:rPr>
              <w:t>-</w:t>
            </w:r>
            <w:r w:rsidRPr="003A3FEA">
              <w:rPr>
                <w:rFonts w:ascii="Arial" w:hAnsi="Arial" w:cs="Arial"/>
                <w:sz w:val="20"/>
                <w:szCs w:val="20"/>
              </w:rPr>
              <w:t xml:space="preserve">Erfahrung in der Entwicklung und Organisation neuer Unternehmen und war u.a. verantwortlich für </w:t>
            </w:r>
            <w:r w:rsidR="0088600F">
              <w:rPr>
                <w:rFonts w:ascii="Arial" w:hAnsi="Arial" w:cs="Arial"/>
                <w:sz w:val="20"/>
                <w:szCs w:val="20"/>
              </w:rPr>
              <w:t xml:space="preserve">die Bereiche </w:t>
            </w:r>
            <w:r w:rsidRPr="003A3FEA">
              <w:rPr>
                <w:rFonts w:ascii="Arial" w:hAnsi="Arial" w:cs="Arial"/>
                <w:sz w:val="20"/>
                <w:szCs w:val="20"/>
              </w:rPr>
              <w:t>Internationales Vertragsrecht, Commercial Affairs, Sal</w:t>
            </w:r>
            <w:r w:rsidR="0088600F">
              <w:rPr>
                <w:rFonts w:ascii="Arial" w:hAnsi="Arial" w:cs="Arial"/>
                <w:sz w:val="20"/>
                <w:szCs w:val="20"/>
              </w:rPr>
              <w:t>es &amp; Marketing und Innovation</w:t>
            </w:r>
            <w:r w:rsidR="00710DC6">
              <w:rPr>
                <w:rFonts w:ascii="Arial" w:hAnsi="Arial" w:cs="Arial"/>
                <w:sz w:val="20"/>
                <w:szCs w:val="20"/>
              </w:rPr>
              <w:t>s</w:t>
            </w:r>
            <w:r w:rsidR="0088600F">
              <w:rPr>
                <w:rFonts w:ascii="Arial" w:hAnsi="Arial" w:cs="Arial"/>
                <w:sz w:val="20"/>
                <w:szCs w:val="20"/>
              </w:rPr>
              <w:t>m</w:t>
            </w:r>
            <w:r w:rsidRPr="003A3FEA">
              <w:rPr>
                <w:rFonts w:ascii="Arial" w:hAnsi="Arial" w:cs="Arial"/>
                <w:sz w:val="20"/>
                <w:szCs w:val="20"/>
              </w:rPr>
              <w:t xml:space="preserve">anagement. </w:t>
            </w:r>
            <w:r w:rsidR="00DF7140">
              <w:rPr>
                <w:rFonts w:ascii="Arial" w:hAnsi="Arial" w:cs="Arial"/>
                <w:sz w:val="20"/>
                <w:szCs w:val="20"/>
              </w:rPr>
              <w:br/>
            </w:r>
            <w:r w:rsidRPr="003A3FEA">
              <w:rPr>
                <w:rFonts w:ascii="Arial" w:hAnsi="Arial" w:cs="Arial"/>
                <w:sz w:val="20"/>
                <w:szCs w:val="20"/>
              </w:rPr>
              <w:t xml:space="preserve">Derzeit ist </w:t>
            </w:r>
            <w:r w:rsidR="00DF7140">
              <w:rPr>
                <w:rFonts w:ascii="Arial" w:hAnsi="Arial" w:cs="Arial"/>
                <w:sz w:val="20"/>
                <w:szCs w:val="20"/>
              </w:rPr>
              <w:t>Otto Gies</w:t>
            </w:r>
            <w:r w:rsidRPr="003A3FEA">
              <w:rPr>
                <w:rFonts w:ascii="Arial" w:hAnsi="Arial" w:cs="Arial"/>
                <w:sz w:val="20"/>
                <w:szCs w:val="20"/>
              </w:rPr>
              <w:t xml:space="preserve"> Head of Business </w:t>
            </w:r>
            <w:r w:rsidR="000E2FC2">
              <w:rPr>
                <w:rFonts w:ascii="Arial" w:hAnsi="Arial" w:cs="Arial"/>
                <w:sz w:val="20"/>
                <w:szCs w:val="20"/>
              </w:rPr>
              <w:t xml:space="preserve">Incubator </w:t>
            </w:r>
            <w:r w:rsidRPr="003A3FEA">
              <w:rPr>
                <w:rFonts w:ascii="Arial" w:hAnsi="Arial" w:cs="Arial"/>
                <w:sz w:val="20"/>
                <w:szCs w:val="20"/>
              </w:rPr>
              <w:t xml:space="preserve">in einem Weltkonzern. Außerdem coacht er Nachwuchskräfte bei der Entwicklung neuer Geschäftsmodelle. </w:t>
            </w:r>
          </w:p>
          <w:p w:rsidR="003A3FEA" w:rsidRPr="003A3FEA" w:rsidRDefault="003A3FEA" w:rsidP="003A3FE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602B" w:rsidRPr="009A22C9" w:rsidRDefault="00CE602B" w:rsidP="00CE602B">
      <w:pPr>
        <w:pStyle w:val="Textkrper3"/>
        <w:spacing w:line="240" w:lineRule="auto"/>
        <w:rPr>
          <w:rFonts w:cs="Arial"/>
          <w:b/>
          <w:szCs w:val="20"/>
          <w:u w:val="single"/>
          <w:lang w:val="de-DE"/>
        </w:rPr>
      </w:pPr>
      <w:r w:rsidRPr="00DF201E">
        <w:rPr>
          <w:rFonts w:cs="Arial"/>
          <w:b/>
          <w:szCs w:val="20"/>
          <w:u w:val="single"/>
        </w:rPr>
        <w:lastRenderedPageBreak/>
        <w:t xml:space="preserve">Über </w:t>
      </w:r>
      <w:r w:rsidR="00535EC5">
        <w:rPr>
          <w:rFonts w:cs="Arial"/>
          <w:b/>
          <w:szCs w:val="20"/>
          <w:u w:val="single"/>
          <w:lang w:val="de-DE"/>
        </w:rPr>
        <w:t>die Auma Obama Foundation</w:t>
      </w:r>
      <w:r>
        <w:rPr>
          <w:rFonts w:cs="Arial"/>
          <w:b/>
          <w:szCs w:val="20"/>
          <w:u w:val="single"/>
          <w:lang w:val="de-DE"/>
        </w:rPr>
        <w:t xml:space="preserve"> Sauti Kuu </w:t>
      </w:r>
      <w:r w:rsidR="00C35102">
        <w:rPr>
          <w:rFonts w:cs="Arial"/>
          <w:b/>
          <w:szCs w:val="20"/>
          <w:u w:val="single"/>
          <w:lang w:val="de-DE"/>
        </w:rPr>
        <w:t>Foundation</w:t>
      </w:r>
      <w:r>
        <w:rPr>
          <w:rFonts w:cs="Arial"/>
          <w:b/>
          <w:szCs w:val="20"/>
          <w:u w:val="single"/>
          <w:lang w:val="de-DE"/>
        </w:rPr>
        <w:t>:</w:t>
      </w:r>
    </w:p>
    <w:p w:rsidR="00B00AD5" w:rsidRPr="00700EF1" w:rsidRDefault="00535EC5" w:rsidP="00CE602B">
      <w:pPr>
        <w:ind w:right="-81"/>
        <w:rPr>
          <w:rStyle w:val="body"/>
          <w:rFonts w:ascii="Arial" w:hAnsi="Arial" w:cs="Arial"/>
          <w:sz w:val="20"/>
          <w:szCs w:val="20"/>
        </w:rPr>
      </w:pPr>
      <w:r w:rsidRPr="009A22C9">
        <w:rPr>
          <w:rFonts w:ascii="Arial" w:hAnsi="Arial" w:cs="Arial"/>
          <w:sz w:val="20"/>
          <w:szCs w:val="20"/>
        </w:rPr>
        <w:t>Die von Dr. Auma Obama gegründete</w:t>
      </w:r>
      <w:r w:rsidRPr="009A22C9">
        <w:rPr>
          <w:rFonts w:ascii="Arial" w:hAnsi="Arial" w:cs="Arial"/>
          <w:b/>
          <w:sz w:val="20"/>
          <w:szCs w:val="20"/>
        </w:rPr>
        <w:t xml:space="preserve"> </w:t>
      </w:r>
      <w:r w:rsidRPr="009A22C9">
        <w:rPr>
          <w:rStyle w:val="Fett"/>
          <w:rFonts w:ascii="Arial" w:hAnsi="Arial" w:cs="Arial"/>
          <w:b w:val="0"/>
          <w:sz w:val="20"/>
          <w:szCs w:val="20"/>
        </w:rPr>
        <w:t xml:space="preserve">Auma Obama Foundation Sauti Kuu </w:t>
      </w:r>
      <w:r w:rsidRPr="009A22C9">
        <w:rPr>
          <w:rFonts w:ascii="Arial" w:hAnsi="Arial" w:cs="Arial"/>
          <w:sz w:val="20"/>
          <w:szCs w:val="20"/>
        </w:rPr>
        <w:t>ist bestrebt</w:t>
      </w:r>
      <w:r w:rsidRPr="00700EF1">
        <w:rPr>
          <w:rFonts w:ascii="Arial" w:hAnsi="Arial" w:cs="Arial"/>
          <w:sz w:val="20"/>
          <w:szCs w:val="20"/>
        </w:rPr>
        <w:t xml:space="preserve">, weltweit benachteiligten Kindern und Jugendlichen Perspektiven für ein selbstständiges Leben zu geben. </w:t>
      </w:r>
      <w:r w:rsidR="00CE602B" w:rsidRPr="00700EF1">
        <w:rPr>
          <w:rStyle w:val="body"/>
          <w:rFonts w:ascii="Arial" w:hAnsi="Arial" w:cs="Arial"/>
          <w:sz w:val="20"/>
          <w:szCs w:val="20"/>
        </w:rPr>
        <w:t xml:space="preserve">Sauti Kuu – Kisuaheli für „Starke Stimmen“ – will als Stiftung Kindern und Jugendlichen aus sozial schwachen Familien – insbesondere in ländlichen Gebieten und in den städtischen Slums – dabei helfen, die Stärke der eigenen Stimme und die Kraft des eigenen Potenzials zu erkennen und mit den Möglichkeiten, die sie vor Ort haben, etwas aus ihrem Leben zu machen. </w:t>
      </w:r>
    </w:p>
    <w:p w:rsidR="00CE602B" w:rsidRPr="00700EF1" w:rsidRDefault="007810AA" w:rsidP="001B0A1C">
      <w:pPr>
        <w:rPr>
          <w:rFonts w:ascii="Arial" w:hAnsi="Arial" w:cs="Arial"/>
          <w:sz w:val="20"/>
          <w:szCs w:val="20"/>
        </w:rPr>
      </w:pPr>
      <w:r w:rsidRPr="00700EF1">
        <w:rPr>
          <w:rFonts w:ascii="Arial" w:hAnsi="Arial" w:cs="Arial"/>
          <w:sz w:val="20"/>
          <w:szCs w:val="20"/>
        </w:rPr>
        <w:t>Kontakt:</w:t>
      </w:r>
      <w:r w:rsidRPr="00700EF1">
        <w:rPr>
          <w:rFonts w:ascii="Arial" w:hAnsi="Arial" w:cs="Arial"/>
          <w:b/>
          <w:sz w:val="20"/>
          <w:szCs w:val="20"/>
        </w:rPr>
        <w:t xml:space="preserve"> </w:t>
      </w:r>
      <w:r w:rsidRPr="00700EF1">
        <w:rPr>
          <w:rFonts w:ascii="Arial" w:hAnsi="Arial" w:cs="Arial"/>
          <w:sz w:val="20"/>
          <w:szCs w:val="20"/>
        </w:rPr>
        <w:t xml:space="preserve">Auma Obama Foundation Sauti Kuu, Landshuter Allee 8 – 10, 80637 München, </w:t>
      </w:r>
      <w:hyperlink r:id="rId10" w:history="1">
        <w:r w:rsidRPr="00700EF1">
          <w:rPr>
            <w:rStyle w:val="Hyperlink"/>
            <w:rFonts w:ascii="Arial" w:hAnsi="Arial" w:cs="Arial"/>
            <w:sz w:val="20"/>
            <w:szCs w:val="20"/>
          </w:rPr>
          <w:t>sautikuufoundation.org</w:t>
        </w:r>
      </w:hyperlink>
      <w:r w:rsidRPr="00700EF1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700EF1">
          <w:rPr>
            <w:rStyle w:val="Hyperlink"/>
            <w:rFonts w:ascii="Arial" w:hAnsi="Arial" w:cs="Arial"/>
            <w:sz w:val="20"/>
            <w:szCs w:val="20"/>
          </w:rPr>
          <w:t>aumaobama.de</w:t>
        </w:r>
      </w:hyperlink>
    </w:p>
    <w:p w:rsidR="00D564E6" w:rsidRDefault="00D564E6" w:rsidP="00CE602B">
      <w:pPr>
        <w:ind w:right="-81"/>
        <w:rPr>
          <w:rFonts w:ascii="Arial" w:hAnsi="Arial" w:cs="Arial"/>
          <w:sz w:val="20"/>
          <w:szCs w:val="20"/>
        </w:rPr>
      </w:pPr>
    </w:p>
    <w:p w:rsidR="00092433" w:rsidRDefault="00092433" w:rsidP="00CE602B">
      <w:pPr>
        <w:ind w:right="-81"/>
        <w:rPr>
          <w:ins w:id="0" w:author="Christiane" w:date="2018-09-06T12:16:00Z"/>
          <w:rFonts w:ascii="Arial" w:hAnsi="Arial" w:cs="Arial"/>
          <w:sz w:val="20"/>
          <w:szCs w:val="20"/>
        </w:rPr>
      </w:pPr>
    </w:p>
    <w:p w:rsidR="00DD3499" w:rsidRDefault="00700EF1" w:rsidP="00CE602B">
      <w:pPr>
        <w:ind w:right="-81"/>
        <w:rPr>
          <w:ins w:id="1" w:author="Christiane" w:date="2018-09-06T12:13:00Z"/>
          <w:rFonts w:ascii="Arial" w:hAnsi="Arial" w:cs="Arial"/>
          <w:sz w:val="20"/>
          <w:szCs w:val="20"/>
        </w:rPr>
      </w:pPr>
      <w:r w:rsidRPr="00092433">
        <w:rPr>
          <w:rFonts w:ascii="Arial" w:hAnsi="Arial" w:cs="Arial"/>
          <w:b/>
          <w:sz w:val="20"/>
          <w:szCs w:val="20"/>
        </w:rPr>
        <w:t>Pressekontakt</w:t>
      </w:r>
      <w:r>
        <w:rPr>
          <w:rFonts w:ascii="Arial" w:hAnsi="Arial" w:cs="Arial"/>
          <w:sz w:val="20"/>
          <w:szCs w:val="20"/>
        </w:rPr>
        <w:t xml:space="preserve">: text-ur text- und relations agentur Dr. Gierke, Köln, </w:t>
      </w:r>
      <w:hyperlink r:id="rId12" w:history="1">
        <w:r w:rsidR="009C54C7" w:rsidRPr="00664486">
          <w:rPr>
            <w:rStyle w:val="Hyperlink"/>
            <w:rFonts w:ascii="Arial" w:hAnsi="Arial" w:cs="Arial"/>
            <w:sz w:val="20"/>
            <w:szCs w:val="20"/>
          </w:rPr>
          <w:t>www.text-ur.de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hyperlink r:id="rId13" w:history="1">
        <w:r w:rsidR="009C54C7" w:rsidRPr="00664486">
          <w:rPr>
            <w:rStyle w:val="Hyperlink"/>
            <w:rFonts w:ascii="Arial" w:hAnsi="Arial" w:cs="Arial"/>
            <w:sz w:val="20"/>
            <w:szCs w:val="20"/>
          </w:rPr>
          <w:t>redaktion@text-ur.de</w:t>
        </w:r>
      </w:hyperlink>
      <w:r w:rsidR="009C54C7">
        <w:rPr>
          <w:rFonts w:ascii="Arial" w:hAnsi="Arial" w:cs="Arial"/>
          <w:sz w:val="20"/>
          <w:szCs w:val="20"/>
        </w:rPr>
        <w:t xml:space="preserve"> </w:t>
      </w:r>
      <w:bookmarkStart w:id="2" w:name="_GoBack"/>
      <w:bookmarkEnd w:id="2"/>
    </w:p>
    <w:p w:rsidR="001A3B60" w:rsidRDefault="001A3B60" w:rsidP="00CE602B">
      <w:pPr>
        <w:ind w:right="-81"/>
        <w:rPr>
          <w:ins w:id="3" w:author="Christiane" w:date="2018-09-06T12:13:00Z"/>
          <w:rFonts w:ascii="Arial" w:hAnsi="Arial" w:cs="Arial"/>
          <w:sz w:val="20"/>
          <w:szCs w:val="20"/>
        </w:rPr>
      </w:pPr>
    </w:p>
    <w:p w:rsidR="001A3B60" w:rsidRDefault="001A3B60" w:rsidP="00CE602B">
      <w:pPr>
        <w:ind w:right="-81"/>
        <w:rPr>
          <w:ins w:id="4" w:author="Christiane" w:date="2018-09-06T12:16:00Z"/>
          <w:rFonts w:ascii="Arial" w:hAnsi="Arial" w:cs="Arial"/>
          <w:sz w:val="20"/>
          <w:szCs w:val="20"/>
        </w:rPr>
      </w:pPr>
    </w:p>
    <w:p w:rsidR="00DD3499" w:rsidRDefault="00DD3499" w:rsidP="00DD3499">
      <w:pPr>
        <w:pStyle w:val="Textkrper3"/>
        <w:spacing w:line="240" w:lineRule="auto"/>
        <w:rPr>
          <w:color w:val="000000" w:themeColor="text1"/>
          <w:szCs w:val="20"/>
          <w:lang w:val="de-DE"/>
        </w:rPr>
      </w:pPr>
      <w:r w:rsidRPr="00700EF1">
        <w:rPr>
          <w:b/>
          <w:color w:val="000000" w:themeColor="text1"/>
          <w:szCs w:val="20"/>
        </w:rPr>
        <w:t xml:space="preserve">Fotos </w:t>
      </w:r>
      <w:r w:rsidR="00700EF1">
        <w:rPr>
          <w:b/>
          <w:color w:val="000000" w:themeColor="text1"/>
          <w:szCs w:val="20"/>
          <w:lang w:val="de-DE"/>
        </w:rPr>
        <w:t xml:space="preserve">zu dieser Meldung </w:t>
      </w:r>
      <w:r w:rsidRPr="00700EF1">
        <w:rPr>
          <w:b/>
          <w:color w:val="000000" w:themeColor="text1"/>
          <w:szCs w:val="20"/>
        </w:rPr>
        <w:t xml:space="preserve">in Druckqualität: </w:t>
      </w:r>
      <w:hyperlink r:id="rId14" w:history="1">
        <w:r w:rsidR="00700EF1" w:rsidRPr="000E657D">
          <w:rPr>
            <w:rStyle w:val="Hyperlink"/>
            <w:szCs w:val="20"/>
          </w:rPr>
          <w:t>https://text-ur.de/newsroom/kundedetail/Sauti-Kuu-Foundation</w:t>
        </w:r>
      </w:hyperlink>
    </w:p>
    <w:p w:rsidR="00700EF1" w:rsidRPr="00700EF1" w:rsidRDefault="00700EF1" w:rsidP="00DD3499">
      <w:pPr>
        <w:pStyle w:val="Textkrper3"/>
        <w:spacing w:line="240" w:lineRule="auto"/>
        <w:rPr>
          <w:b/>
          <w:color w:val="000000" w:themeColor="text1"/>
          <w:lang w:val="de-DE"/>
        </w:rPr>
      </w:pPr>
    </w:p>
    <w:p w:rsidR="00DD3499" w:rsidRPr="00700EF1" w:rsidRDefault="00DD3499" w:rsidP="00DD3499">
      <w:pPr>
        <w:pStyle w:val="Textkrper3"/>
        <w:spacing w:line="240" w:lineRule="auto"/>
        <w:rPr>
          <w:color w:val="000000" w:themeColor="text1"/>
          <w:sz w:val="16"/>
          <w:lang w:val="de-DE"/>
        </w:rPr>
      </w:pPr>
      <w:ins w:id="5" w:author="Christiane" w:date="2018-09-06T12:15:00Z">
        <w:r w:rsidRPr="00700EF1">
          <w:rPr>
            <w:color w:val="000000" w:themeColor="text1"/>
            <w:sz w:val="16"/>
            <w:lang w:val="de-DE"/>
          </w:rPr>
          <w:t>Bildvorschau (Auszug):</w:t>
        </w:r>
      </w:ins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90"/>
      </w:tblGrid>
      <w:tr w:rsidR="00A91B10" w:rsidTr="008B2332">
        <w:tc>
          <w:tcPr>
            <w:tcW w:w="3085" w:type="dxa"/>
          </w:tcPr>
          <w:p w:rsidR="00A91B10" w:rsidRDefault="00DC6118" w:rsidP="00DD3499">
            <w:pPr>
              <w:pStyle w:val="Textkrper3"/>
              <w:spacing w:line="240" w:lineRule="auto"/>
              <w:rPr>
                <w:b/>
                <w:color w:val="A6A6A6"/>
                <w:lang w:val="de-DE"/>
              </w:rPr>
            </w:pPr>
            <w:r>
              <w:rPr>
                <w:b/>
                <w:noProof/>
                <w:color w:val="A6A6A6"/>
                <w:lang w:val="de-DE" w:eastAsia="de-DE"/>
              </w:rPr>
              <w:drawing>
                <wp:inline distT="0" distB="0" distL="0" distR="0" wp14:anchorId="251537EE" wp14:editId="3A0F6959">
                  <wp:extent cx="1633995" cy="1089329"/>
                  <wp:effectExtent l="0" t="0" r="444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 Andreas Schneider-Neureither (c) by SNP Thumbnail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440" cy="109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0" w:type="dxa"/>
          </w:tcPr>
          <w:p w:rsidR="00A91B10" w:rsidRDefault="00DC6118" w:rsidP="00DD3499">
            <w:pPr>
              <w:pStyle w:val="Textkrper3"/>
              <w:spacing w:line="240" w:lineRule="auto"/>
              <w:rPr>
                <w:b/>
                <w:color w:val="A6A6A6"/>
                <w:lang w:val="de-DE"/>
              </w:rPr>
            </w:pPr>
            <w:r>
              <w:rPr>
                <w:b/>
                <w:noProof/>
                <w:color w:val="A6A6A6"/>
                <w:lang w:val="de-DE" w:eastAsia="de-DE"/>
              </w:rPr>
              <w:drawing>
                <wp:inline distT="0" distB="0" distL="0" distR="0" wp14:anchorId="7C494489" wp14:editId="21D7275E">
                  <wp:extent cx="1526651" cy="1089011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to Gies (c) by Otto Gies thumbnail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272" cy="1089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B10" w:rsidRPr="00345812" w:rsidTr="008B2332">
        <w:tc>
          <w:tcPr>
            <w:tcW w:w="3085" w:type="dxa"/>
          </w:tcPr>
          <w:p w:rsidR="00A91B10" w:rsidRPr="00700EF1" w:rsidRDefault="00DC6118" w:rsidP="00DC6118">
            <w:pPr>
              <w:pStyle w:val="Textkrper3"/>
              <w:spacing w:line="240" w:lineRule="auto"/>
              <w:rPr>
                <w:color w:val="000000" w:themeColor="text1"/>
                <w:sz w:val="16"/>
                <w:lang w:val="en-US"/>
              </w:rPr>
            </w:pPr>
            <w:r w:rsidRPr="00700EF1">
              <w:rPr>
                <w:color w:val="000000" w:themeColor="text1"/>
                <w:sz w:val="16"/>
                <w:lang w:val="en-US"/>
              </w:rPr>
              <w:t>Dr. Andreas Schneider-Neureither</w:t>
            </w:r>
            <w:r w:rsidR="00EB7B4E" w:rsidRPr="00700EF1">
              <w:rPr>
                <w:color w:val="000000" w:themeColor="text1"/>
                <w:sz w:val="16"/>
                <w:lang w:val="en-US"/>
              </w:rPr>
              <w:br/>
            </w:r>
            <w:r w:rsidR="00EB7B4E" w:rsidRPr="00700EF1">
              <w:rPr>
                <w:color w:val="000000" w:themeColor="text1"/>
                <w:sz w:val="16"/>
                <w:lang w:val="en-US"/>
              </w:rPr>
              <w:br/>
            </w:r>
            <w:r w:rsidRPr="00700EF1">
              <w:rPr>
                <w:color w:val="000000" w:themeColor="text1"/>
                <w:sz w:val="16"/>
                <w:lang w:val="en-US"/>
              </w:rPr>
              <w:t>© by SNP SE</w:t>
            </w:r>
          </w:p>
        </w:tc>
        <w:tc>
          <w:tcPr>
            <w:tcW w:w="6790" w:type="dxa"/>
          </w:tcPr>
          <w:p w:rsidR="00A91B10" w:rsidRPr="00700EF1" w:rsidRDefault="00DC6118" w:rsidP="00DD3499">
            <w:pPr>
              <w:pStyle w:val="Textkrper3"/>
              <w:spacing w:line="240" w:lineRule="auto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Otto Gies</w:t>
            </w:r>
          </w:p>
          <w:p w:rsidR="00EB7B4E" w:rsidRPr="00700EF1" w:rsidRDefault="00EB7B4E" w:rsidP="00DD3499">
            <w:pPr>
              <w:pStyle w:val="Textkrper3"/>
              <w:spacing w:line="240" w:lineRule="auto"/>
              <w:rPr>
                <w:color w:val="000000" w:themeColor="text1"/>
                <w:sz w:val="16"/>
                <w:lang w:val="en-US"/>
              </w:rPr>
            </w:pPr>
          </w:p>
          <w:p w:rsidR="00EB7B4E" w:rsidRPr="00700EF1" w:rsidRDefault="00DC6118" w:rsidP="00DD3499">
            <w:pPr>
              <w:pStyle w:val="Textkrper3"/>
              <w:spacing w:line="240" w:lineRule="auto"/>
              <w:rPr>
                <w:color w:val="000000" w:themeColor="text1"/>
                <w:sz w:val="16"/>
                <w:lang w:val="en-US"/>
              </w:rPr>
            </w:pPr>
            <w:r w:rsidRPr="00700EF1">
              <w:rPr>
                <w:color w:val="000000" w:themeColor="text1"/>
                <w:sz w:val="16"/>
                <w:lang w:val="en-US"/>
              </w:rPr>
              <w:t>© by Otto Gies</w:t>
            </w:r>
          </w:p>
        </w:tc>
      </w:tr>
    </w:tbl>
    <w:p w:rsidR="00A91B10" w:rsidRPr="00C427F3" w:rsidRDefault="00A91B10" w:rsidP="00DD3499">
      <w:pPr>
        <w:pStyle w:val="Textkrper3"/>
        <w:spacing w:line="240" w:lineRule="auto"/>
        <w:rPr>
          <w:b/>
          <w:color w:val="000000" w:themeColor="text1"/>
          <w:lang w:val="en-US"/>
        </w:rPr>
      </w:pPr>
    </w:p>
    <w:p w:rsidR="00A91B10" w:rsidRPr="00C427F3" w:rsidRDefault="00A91B10" w:rsidP="00DD3499">
      <w:pPr>
        <w:pStyle w:val="Textkrper3"/>
        <w:spacing w:line="240" w:lineRule="auto"/>
        <w:rPr>
          <w:b/>
          <w:color w:val="000000" w:themeColor="text1"/>
          <w:lang w:val="en-US"/>
        </w:rPr>
      </w:pPr>
    </w:p>
    <w:p w:rsidR="00535EC5" w:rsidRDefault="00535EC5" w:rsidP="00DD3499">
      <w:pPr>
        <w:pStyle w:val="Textkrper3"/>
        <w:spacing w:line="240" w:lineRule="auto"/>
        <w:rPr>
          <w:b/>
          <w:color w:val="000000" w:themeColor="text1"/>
          <w:lang w:val="en-US"/>
        </w:rPr>
      </w:pPr>
    </w:p>
    <w:p w:rsidR="00092433" w:rsidRDefault="00092433" w:rsidP="00DD3499">
      <w:pPr>
        <w:pStyle w:val="Textkrper3"/>
        <w:spacing w:line="240" w:lineRule="auto"/>
        <w:rPr>
          <w:b/>
          <w:color w:val="000000" w:themeColor="text1"/>
          <w:lang w:val="en-US"/>
        </w:rPr>
      </w:pPr>
    </w:p>
    <w:p w:rsidR="00092433" w:rsidRPr="00C427F3" w:rsidRDefault="00092433" w:rsidP="00DD3499">
      <w:pPr>
        <w:pStyle w:val="Textkrper3"/>
        <w:spacing w:line="240" w:lineRule="auto"/>
        <w:rPr>
          <w:b/>
          <w:color w:val="000000" w:themeColor="text1"/>
          <w:lang w:val="en-US"/>
        </w:rPr>
      </w:pPr>
    </w:p>
    <w:p w:rsidR="00700EF1" w:rsidRPr="00C427F3" w:rsidRDefault="00700EF1" w:rsidP="00DD3499">
      <w:pPr>
        <w:pStyle w:val="Textkrper3"/>
        <w:spacing w:line="240" w:lineRule="auto"/>
        <w:rPr>
          <w:b/>
          <w:color w:val="000000" w:themeColor="text1"/>
          <w:lang w:val="en-US"/>
        </w:rPr>
      </w:pPr>
    </w:p>
    <w:p w:rsidR="00535EC5" w:rsidRPr="00700EF1" w:rsidRDefault="00535EC5" w:rsidP="00DD3499">
      <w:pPr>
        <w:pStyle w:val="Textkrper3"/>
        <w:spacing w:line="240" w:lineRule="auto"/>
        <w:rPr>
          <w:b/>
          <w:color w:val="000000" w:themeColor="text1"/>
          <w:lang w:val="de-DE"/>
        </w:rPr>
      </w:pPr>
      <w:r w:rsidRPr="00700EF1">
        <w:rPr>
          <w:b/>
          <w:color w:val="000000" w:themeColor="text1"/>
          <w:lang w:val="de-DE"/>
        </w:rPr>
        <w:t>Verwandte Pressemeldungen zum Thema:</w:t>
      </w:r>
    </w:p>
    <w:p w:rsidR="00535EC5" w:rsidRPr="00700EF1" w:rsidRDefault="00535EC5" w:rsidP="00DD3499">
      <w:pPr>
        <w:pStyle w:val="Textkrper3"/>
        <w:spacing w:line="240" w:lineRule="auto"/>
        <w:rPr>
          <w:b/>
          <w:color w:val="000000" w:themeColor="text1"/>
          <w:lang w:val="de-DE"/>
        </w:rPr>
      </w:pPr>
    </w:p>
    <w:p w:rsidR="00535EC5" w:rsidRDefault="00535EC5" w:rsidP="00535EC5">
      <w:pPr>
        <w:pStyle w:val="Textkrper3"/>
        <w:numPr>
          <w:ilvl w:val="0"/>
          <w:numId w:val="30"/>
        </w:numPr>
        <w:spacing w:line="240" w:lineRule="auto"/>
        <w:rPr>
          <w:color w:val="A6A6A6"/>
          <w:lang w:val="de-DE"/>
        </w:rPr>
      </w:pPr>
      <w:r w:rsidRPr="00700EF1">
        <w:rPr>
          <w:color w:val="000000" w:themeColor="text1"/>
          <w:lang w:val="de-DE"/>
        </w:rPr>
        <w:t xml:space="preserve">Bildungszentrum der Auma Obama Stiftung Sauti Kuu inspiriert ganze Region: </w:t>
      </w:r>
      <w:hyperlink r:id="rId17" w:history="1">
        <w:r w:rsidRPr="00700EF1">
          <w:rPr>
            <w:rStyle w:val="Hyperlink"/>
            <w:lang w:val="de-DE"/>
          </w:rPr>
          <w:t>https://text-ur.de/newsroom/newsdetail/Bildungszentrum-der-Auma-Obama-Stiftung-Sauti-Kuu-inspiriert-ganze-Region-Barack-Obama-Das-koennen-Menschen-schaffen-wenn-sie</w:t>
        </w:r>
      </w:hyperlink>
      <w:r w:rsidR="00700EF1">
        <w:rPr>
          <w:color w:val="A6A6A6"/>
          <w:lang w:val="de-DE"/>
        </w:rPr>
        <w:br/>
      </w:r>
    </w:p>
    <w:p w:rsidR="00535EC5" w:rsidRPr="00700EF1" w:rsidRDefault="00535EC5" w:rsidP="00535EC5">
      <w:pPr>
        <w:pStyle w:val="Textkrper3"/>
        <w:numPr>
          <w:ilvl w:val="0"/>
          <w:numId w:val="30"/>
        </w:numPr>
        <w:spacing w:line="240" w:lineRule="auto"/>
        <w:rPr>
          <w:color w:val="A6A6A6"/>
          <w:lang w:val="de-DE"/>
        </w:rPr>
      </w:pPr>
      <w:r w:rsidRPr="00700EF1">
        <w:rPr>
          <w:color w:val="000000" w:themeColor="text1"/>
          <w:lang w:val="de-DE"/>
        </w:rPr>
        <w:t>Offizielle Eröffnung des Sport-, Ressourcen- &amp; Ausbildungszentrums der Auma Obama Foundation Sauti Kuu</w:t>
      </w:r>
      <w:r w:rsidRPr="00700EF1">
        <w:rPr>
          <w:color w:val="A6A6A6"/>
          <w:lang w:val="de-DE"/>
        </w:rPr>
        <w:t xml:space="preserve">: </w:t>
      </w:r>
      <w:hyperlink r:id="rId18" w:history="1">
        <w:r w:rsidRPr="00700EF1">
          <w:rPr>
            <w:rStyle w:val="Hyperlink"/>
            <w:lang w:val="de-DE"/>
          </w:rPr>
          <w:t>https://text-ur.de/newsroom/newsdetail/Offizielle-Eroeffnung-des-Sport-Ressourcen-amp-Ausbildungszentrums-der-Auma-Obama-Foundation-Satu-Kuu-am-16-Juli-2018-Ehrenga</w:t>
        </w:r>
      </w:hyperlink>
      <w:r w:rsidR="00700EF1">
        <w:rPr>
          <w:color w:val="A6A6A6"/>
          <w:lang w:val="de-DE"/>
        </w:rPr>
        <w:br/>
      </w:r>
    </w:p>
    <w:p w:rsidR="00535EC5" w:rsidRPr="00700EF1" w:rsidRDefault="00535EC5" w:rsidP="00535EC5">
      <w:pPr>
        <w:pStyle w:val="Textkrper3"/>
        <w:numPr>
          <w:ilvl w:val="0"/>
          <w:numId w:val="30"/>
        </w:numPr>
        <w:spacing w:line="240" w:lineRule="auto"/>
        <w:rPr>
          <w:color w:val="A6A6A6"/>
          <w:lang w:val="de-DE"/>
        </w:rPr>
      </w:pPr>
      <w:r w:rsidRPr="00700EF1">
        <w:rPr>
          <w:color w:val="000000" w:themeColor="text1"/>
          <w:lang w:val="de-DE"/>
        </w:rPr>
        <w:t>Sauti Kuu-Projekt „Du bis ding Zokunf“:Auftakt vor 10.000 Zuschauern</w:t>
      </w:r>
      <w:r w:rsidRPr="00700EF1">
        <w:rPr>
          <w:color w:val="A6A6A6"/>
          <w:lang w:val="de-DE"/>
        </w:rPr>
        <w:t xml:space="preserve">: </w:t>
      </w:r>
      <w:hyperlink r:id="rId19" w:history="1">
        <w:r w:rsidRPr="00700EF1">
          <w:rPr>
            <w:rStyle w:val="Hyperlink"/>
            <w:lang w:val="de-DE"/>
          </w:rPr>
          <w:t>https://text-ur.de/newsroom/newsdetail/Sauti-Kuu-Projekt-Du-bis-Ding-Zokunf-Auftakt-vor-10-000-Zuschauern</w:t>
        </w:r>
      </w:hyperlink>
    </w:p>
    <w:p w:rsidR="00535EC5" w:rsidRPr="00535EC5" w:rsidRDefault="00535EC5" w:rsidP="00535EC5">
      <w:pPr>
        <w:pStyle w:val="Textkrper3"/>
        <w:spacing w:line="240" w:lineRule="auto"/>
        <w:ind w:left="720"/>
        <w:rPr>
          <w:b/>
          <w:color w:val="A6A6A6"/>
          <w:lang w:val="de-DE"/>
        </w:rPr>
      </w:pPr>
    </w:p>
    <w:sectPr w:rsidR="00535EC5" w:rsidRPr="00535EC5" w:rsidSect="0047632A">
      <w:pgSz w:w="11906" w:h="16838" w:code="9"/>
      <w:pgMar w:top="1077" w:right="924" w:bottom="79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AB" w:rsidRDefault="007B47AB" w:rsidP="00391525">
      <w:r>
        <w:separator/>
      </w:r>
    </w:p>
  </w:endnote>
  <w:endnote w:type="continuationSeparator" w:id="0">
    <w:p w:rsidR="007B47AB" w:rsidRDefault="007B47AB" w:rsidP="0039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AB" w:rsidRDefault="007B47AB" w:rsidP="00391525">
      <w:r>
        <w:separator/>
      </w:r>
    </w:p>
  </w:footnote>
  <w:footnote w:type="continuationSeparator" w:id="0">
    <w:p w:rsidR="007B47AB" w:rsidRDefault="007B47AB" w:rsidP="0039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3E8A"/>
    <w:multiLevelType w:val="hybridMultilevel"/>
    <w:tmpl w:val="ABCC1A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0943"/>
    <w:multiLevelType w:val="hybridMultilevel"/>
    <w:tmpl w:val="02248532"/>
    <w:lvl w:ilvl="0" w:tplc="0BC87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ED9"/>
    <w:multiLevelType w:val="hybridMultilevel"/>
    <w:tmpl w:val="84CE6C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7473A"/>
    <w:multiLevelType w:val="hybridMultilevel"/>
    <w:tmpl w:val="C8201F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A648BD"/>
    <w:multiLevelType w:val="hybridMultilevel"/>
    <w:tmpl w:val="590A2C82"/>
    <w:lvl w:ilvl="0" w:tplc="358E1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FF990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76D87"/>
    <w:multiLevelType w:val="hybridMultilevel"/>
    <w:tmpl w:val="ABCC1A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14A87"/>
    <w:multiLevelType w:val="hybridMultilevel"/>
    <w:tmpl w:val="60E832CE"/>
    <w:lvl w:ilvl="0" w:tplc="69A69E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15A83"/>
    <w:multiLevelType w:val="hybridMultilevel"/>
    <w:tmpl w:val="ABCC1A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E166F"/>
    <w:multiLevelType w:val="hybridMultilevel"/>
    <w:tmpl w:val="55A2C0DA"/>
    <w:lvl w:ilvl="0" w:tplc="A0AA324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61F9D"/>
    <w:multiLevelType w:val="hybridMultilevel"/>
    <w:tmpl w:val="FB822C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4733C"/>
    <w:multiLevelType w:val="hybridMultilevel"/>
    <w:tmpl w:val="2160A82A"/>
    <w:lvl w:ilvl="0" w:tplc="D374BE96">
      <w:numFmt w:val="bullet"/>
      <w:lvlText w:val=""/>
      <w:lvlJc w:val="left"/>
      <w:pPr>
        <w:ind w:left="885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abstractNum w:abstractNumId="11" w15:restartNumberingAfterBreak="0">
    <w:nsid w:val="24405AA4"/>
    <w:multiLevelType w:val="hybridMultilevel"/>
    <w:tmpl w:val="3F96D7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872814"/>
    <w:multiLevelType w:val="hybridMultilevel"/>
    <w:tmpl w:val="9E84CF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AC295F"/>
    <w:multiLevelType w:val="hybridMultilevel"/>
    <w:tmpl w:val="D25A56FA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347EB2"/>
    <w:multiLevelType w:val="hybridMultilevel"/>
    <w:tmpl w:val="91C4B610"/>
    <w:lvl w:ilvl="0" w:tplc="21A406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F5537"/>
    <w:multiLevelType w:val="hybridMultilevel"/>
    <w:tmpl w:val="1DC2E0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17723"/>
    <w:multiLevelType w:val="hybridMultilevel"/>
    <w:tmpl w:val="8AE6097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36770F"/>
    <w:multiLevelType w:val="hybridMultilevel"/>
    <w:tmpl w:val="91E0D5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C6C95"/>
    <w:multiLevelType w:val="hybridMultilevel"/>
    <w:tmpl w:val="B72A6B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E649F8"/>
    <w:multiLevelType w:val="hybridMultilevel"/>
    <w:tmpl w:val="09707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F2BB6"/>
    <w:multiLevelType w:val="hybridMultilevel"/>
    <w:tmpl w:val="64C66DC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CA276E"/>
    <w:multiLevelType w:val="hybridMultilevel"/>
    <w:tmpl w:val="21449D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EA3F90"/>
    <w:multiLevelType w:val="hybridMultilevel"/>
    <w:tmpl w:val="8E9430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D576D"/>
    <w:multiLevelType w:val="hybridMultilevel"/>
    <w:tmpl w:val="6A165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A0763"/>
    <w:multiLevelType w:val="hybridMultilevel"/>
    <w:tmpl w:val="065EB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13148"/>
    <w:multiLevelType w:val="hybridMultilevel"/>
    <w:tmpl w:val="F092A89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62330E"/>
    <w:multiLevelType w:val="hybridMultilevel"/>
    <w:tmpl w:val="5BA41A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09142C"/>
    <w:multiLevelType w:val="hybridMultilevel"/>
    <w:tmpl w:val="3294DA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C52F1F"/>
    <w:multiLevelType w:val="hybridMultilevel"/>
    <w:tmpl w:val="50869584"/>
    <w:lvl w:ilvl="0" w:tplc="FFFFFFFF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82815"/>
    <w:multiLevelType w:val="hybridMultilevel"/>
    <w:tmpl w:val="AD1CA006"/>
    <w:lvl w:ilvl="0" w:tplc="65A2923C">
      <w:numFmt w:val="bullet"/>
      <w:lvlText w:val=""/>
      <w:lvlJc w:val="left"/>
      <w:pPr>
        <w:ind w:left="885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26"/>
  </w:num>
  <w:num w:numId="8">
    <w:abstractNumId w:val="1"/>
  </w:num>
  <w:num w:numId="9">
    <w:abstractNumId w:val="16"/>
  </w:num>
  <w:num w:numId="10">
    <w:abstractNumId w:val="20"/>
  </w:num>
  <w:num w:numId="11">
    <w:abstractNumId w:val="28"/>
  </w:num>
  <w:num w:numId="12">
    <w:abstractNumId w:val="25"/>
  </w:num>
  <w:num w:numId="13">
    <w:abstractNumId w:val="14"/>
  </w:num>
  <w:num w:numId="14">
    <w:abstractNumId w:val="4"/>
  </w:num>
  <w:num w:numId="15">
    <w:abstractNumId w:val="12"/>
  </w:num>
  <w:num w:numId="16">
    <w:abstractNumId w:val="27"/>
  </w:num>
  <w:num w:numId="17">
    <w:abstractNumId w:val="19"/>
  </w:num>
  <w:num w:numId="18">
    <w:abstractNumId w:val="21"/>
  </w:num>
  <w:num w:numId="19">
    <w:abstractNumId w:val="2"/>
  </w:num>
  <w:num w:numId="20">
    <w:abstractNumId w:val="15"/>
  </w:num>
  <w:num w:numId="21">
    <w:abstractNumId w:val="17"/>
  </w:num>
  <w:num w:numId="22">
    <w:abstractNumId w:val="23"/>
  </w:num>
  <w:num w:numId="23">
    <w:abstractNumId w:val="11"/>
  </w:num>
  <w:num w:numId="24">
    <w:abstractNumId w:val="22"/>
  </w:num>
  <w:num w:numId="25">
    <w:abstractNumId w:val="6"/>
  </w:num>
  <w:num w:numId="26">
    <w:abstractNumId w:val="10"/>
  </w:num>
  <w:num w:numId="27">
    <w:abstractNumId w:val="29"/>
  </w:num>
  <w:num w:numId="28">
    <w:abstractNumId w:val="8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7B"/>
    <w:rsid w:val="00010376"/>
    <w:rsid w:val="00010441"/>
    <w:rsid w:val="00014237"/>
    <w:rsid w:val="00017413"/>
    <w:rsid w:val="0002360A"/>
    <w:rsid w:val="0002597D"/>
    <w:rsid w:val="00030300"/>
    <w:rsid w:val="00030903"/>
    <w:rsid w:val="0003148B"/>
    <w:rsid w:val="00032BEC"/>
    <w:rsid w:val="00033B32"/>
    <w:rsid w:val="000343DA"/>
    <w:rsid w:val="00036000"/>
    <w:rsid w:val="0004192E"/>
    <w:rsid w:val="00043D69"/>
    <w:rsid w:val="0004428F"/>
    <w:rsid w:val="00046934"/>
    <w:rsid w:val="00054CCE"/>
    <w:rsid w:val="00057EBA"/>
    <w:rsid w:val="000604E4"/>
    <w:rsid w:val="00063C51"/>
    <w:rsid w:val="00065089"/>
    <w:rsid w:val="0007132B"/>
    <w:rsid w:val="00071581"/>
    <w:rsid w:val="00071BF2"/>
    <w:rsid w:val="00071E46"/>
    <w:rsid w:val="00071F02"/>
    <w:rsid w:val="0007308C"/>
    <w:rsid w:val="0007310A"/>
    <w:rsid w:val="000746DA"/>
    <w:rsid w:val="00080ACC"/>
    <w:rsid w:val="00083BF1"/>
    <w:rsid w:val="0008403D"/>
    <w:rsid w:val="000846F1"/>
    <w:rsid w:val="00084C70"/>
    <w:rsid w:val="0008516D"/>
    <w:rsid w:val="00090AC2"/>
    <w:rsid w:val="00092433"/>
    <w:rsid w:val="000928E7"/>
    <w:rsid w:val="00092E6D"/>
    <w:rsid w:val="0009323F"/>
    <w:rsid w:val="00094412"/>
    <w:rsid w:val="000964A8"/>
    <w:rsid w:val="00097383"/>
    <w:rsid w:val="0009738C"/>
    <w:rsid w:val="000A1734"/>
    <w:rsid w:val="000A2345"/>
    <w:rsid w:val="000A3AA3"/>
    <w:rsid w:val="000A6769"/>
    <w:rsid w:val="000A6C80"/>
    <w:rsid w:val="000B3AD5"/>
    <w:rsid w:val="000B3F12"/>
    <w:rsid w:val="000B4454"/>
    <w:rsid w:val="000B63F0"/>
    <w:rsid w:val="000B79CA"/>
    <w:rsid w:val="000C01C4"/>
    <w:rsid w:val="000C16E3"/>
    <w:rsid w:val="000C2225"/>
    <w:rsid w:val="000C7340"/>
    <w:rsid w:val="000C7439"/>
    <w:rsid w:val="000D0F45"/>
    <w:rsid w:val="000D1E5F"/>
    <w:rsid w:val="000D2D93"/>
    <w:rsid w:val="000D5EEF"/>
    <w:rsid w:val="000E0176"/>
    <w:rsid w:val="000E1299"/>
    <w:rsid w:val="000E236E"/>
    <w:rsid w:val="000E2FC2"/>
    <w:rsid w:val="000E3D92"/>
    <w:rsid w:val="000E3F2A"/>
    <w:rsid w:val="000E42A9"/>
    <w:rsid w:val="000E55AD"/>
    <w:rsid w:val="000E6FDD"/>
    <w:rsid w:val="000F39AF"/>
    <w:rsid w:val="000F4FFB"/>
    <w:rsid w:val="000F5FCB"/>
    <w:rsid w:val="000F7558"/>
    <w:rsid w:val="000F7C8A"/>
    <w:rsid w:val="00101764"/>
    <w:rsid w:val="00102832"/>
    <w:rsid w:val="00105464"/>
    <w:rsid w:val="0010546C"/>
    <w:rsid w:val="0011167D"/>
    <w:rsid w:val="00111898"/>
    <w:rsid w:val="00113CC3"/>
    <w:rsid w:val="00113FD1"/>
    <w:rsid w:val="0011623F"/>
    <w:rsid w:val="001201B9"/>
    <w:rsid w:val="00122280"/>
    <w:rsid w:val="0012269E"/>
    <w:rsid w:val="001236BB"/>
    <w:rsid w:val="0012430B"/>
    <w:rsid w:val="00124948"/>
    <w:rsid w:val="001257C8"/>
    <w:rsid w:val="00125BC2"/>
    <w:rsid w:val="0013248F"/>
    <w:rsid w:val="00133907"/>
    <w:rsid w:val="00133E0D"/>
    <w:rsid w:val="00136168"/>
    <w:rsid w:val="001367D9"/>
    <w:rsid w:val="0014057E"/>
    <w:rsid w:val="00142DA4"/>
    <w:rsid w:val="00143BDE"/>
    <w:rsid w:val="00156492"/>
    <w:rsid w:val="0016044C"/>
    <w:rsid w:val="00160DF7"/>
    <w:rsid w:val="00161960"/>
    <w:rsid w:val="0016269A"/>
    <w:rsid w:val="001671FA"/>
    <w:rsid w:val="001735E3"/>
    <w:rsid w:val="001769B5"/>
    <w:rsid w:val="00176F40"/>
    <w:rsid w:val="001772F1"/>
    <w:rsid w:val="00183F1A"/>
    <w:rsid w:val="00193F15"/>
    <w:rsid w:val="00194A84"/>
    <w:rsid w:val="001972D6"/>
    <w:rsid w:val="00197DF8"/>
    <w:rsid w:val="00197E7F"/>
    <w:rsid w:val="001A0057"/>
    <w:rsid w:val="001A2C74"/>
    <w:rsid w:val="001A3B60"/>
    <w:rsid w:val="001A70F0"/>
    <w:rsid w:val="001A77F3"/>
    <w:rsid w:val="001A7E46"/>
    <w:rsid w:val="001B0A1C"/>
    <w:rsid w:val="001B190C"/>
    <w:rsid w:val="001B2800"/>
    <w:rsid w:val="001B4291"/>
    <w:rsid w:val="001B5CED"/>
    <w:rsid w:val="001B61CE"/>
    <w:rsid w:val="001B7A3F"/>
    <w:rsid w:val="001C2756"/>
    <w:rsid w:val="001C5D7A"/>
    <w:rsid w:val="001D0ED9"/>
    <w:rsid w:val="001D43E5"/>
    <w:rsid w:val="001E09C2"/>
    <w:rsid w:val="001F38F3"/>
    <w:rsid w:val="001F4130"/>
    <w:rsid w:val="001F619F"/>
    <w:rsid w:val="001F725D"/>
    <w:rsid w:val="00201909"/>
    <w:rsid w:val="00202D4D"/>
    <w:rsid w:val="00210F52"/>
    <w:rsid w:val="002114F7"/>
    <w:rsid w:val="00214124"/>
    <w:rsid w:val="0021498E"/>
    <w:rsid w:val="00214E42"/>
    <w:rsid w:val="00216BD4"/>
    <w:rsid w:val="0022132B"/>
    <w:rsid w:val="00222DF6"/>
    <w:rsid w:val="00223843"/>
    <w:rsid w:val="00227A01"/>
    <w:rsid w:val="0023055C"/>
    <w:rsid w:val="00230821"/>
    <w:rsid w:val="00233FB1"/>
    <w:rsid w:val="00234076"/>
    <w:rsid w:val="002349E5"/>
    <w:rsid w:val="00234DF3"/>
    <w:rsid w:val="00235878"/>
    <w:rsid w:val="00240B53"/>
    <w:rsid w:val="00240F25"/>
    <w:rsid w:val="002418E5"/>
    <w:rsid w:val="0024197C"/>
    <w:rsid w:val="00242918"/>
    <w:rsid w:val="00244C79"/>
    <w:rsid w:val="00245A34"/>
    <w:rsid w:val="00245FA4"/>
    <w:rsid w:val="002460D3"/>
    <w:rsid w:val="00251C71"/>
    <w:rsid w:val="0025483B"/>
    <w:rsid w:val="00255DC4"/>
    <w:rsid w:val="0025640D"/>
    <w:rsid w:val="0025760A"/>
    <w:rsid w:val="002611DF"/>
    <w:rsid w:val="00263973"/>
    <w:rsid w:val="00266BB8"/>
    <w:rsid w:val="00267092"/>
    <w:rsid w:val="00267B43"/>
    <w:rsid w:val="0027359E"/>
    <w:rsid w:val="00274069"/>
    <w:rsid w:val="0027475B"/>
    <w:rsid w:val="002751DB"/>
    <w:rsid w:val="00280DF1"/>
    <w:rsid w:val="00282D00"/>
    <w:rsid w:val="00282E70"/>
    <w:rsid w:val="00285C87"/>
    <w:rsid w:val="00287E69"/>
    <w:rsid w:val="0029030B"/>
    <w:rsid w:val="00293351"/>
    <w:rsid w:val="00295640"/>
    <w:rsid w:val="00296CF0"/>
    <w:rsid w:val="00297CBC"/>
    <w:rsid w:val="002A1BC6"/>
    <w:rsid w:val="002A32DB"/>
    <w:rsid w:val="002A4A47"/>
    <w:rsid w:val="002A5A84"/>
    <w:rsid w:val="002B01E9"/>
    <w:rsid w:val="002B05A2"/>
    <w:rsid w:val="002B1BC3"/>
    <w:rsid w:val="002B7553"/>
    <w:rsid w:val="002B7A53"/>
    <w:rsid w:val="002C377C"/>
    <w:rsid w:val="002C4594"/>
    <w:rsid w:val="002C4D5D"/>
    <w:rsid w:val="002C5F24"/>
    <w:rsid w:val="002C6A27"/>
    <w:rsid w:val="002D2EFE"/>
    <w:rsid w:val="002D4820"/>
    <w:rsid w:val="002D7AE1"/>
    <w:rsid w:val="002E2203"/>
    <w:rsid w:val="002E76F8"/>
    <w:rsid w:val="002F14AE"/>
    <w:rsid w:val="002F2003"/>
    <w:rsid w:val="00300F4C"/>
    <w:rsid w:val="00301206"/>
    <w:rsid w:val="0030322D"/>
    <w:rsid w:val="00303CDF"/>
    <w:rsid w:val="003100F1"/>
    <w:rsid w:val="003151A3"/>
    <w:rsid w:val="003155DC"/>
    <w:rsid w:val="00316DD7"/>
    <w:rsid w:val="00316F7A"/>
    <w:rsid w:val="00317F5D"/>
    <w:rsid w:val="0032118A"/>
    <w:rsid w:val="0032163A"/>
    <w:rsid w:val="003216F6"/>
    <w:rsid w:val="00322195"/>
    <w:rsid w:val="00324152"/>
    <w:rsid w:val="003243DC"/>
    <w:rsid w:val="00324461"/>
    <w:rsid w:val="00330091"/>
    <w:rsid w:val="00335D40"/>
    <w:rsid w:val="003401D0"/>
    <w:rsid w:val="00340337"/>
    <w:rsid w:val="003410BB"/>
    <w:rsid w:val="00341575"/>
    <w:rsid w:val="003428E1"/>
    <w:rsid w:val="00343164"/>
    <w:rsid w:val="00343B8C"/>
    <w:rsid w:val="00343CC4"/>
    <w:rsid w:val="00343D75"/>
    <w:rsid w:val="00344029"/>
    <w:rsid w:val="00344102"/>
    <w:rsid w:val="00345812"/>
    <w:rsid w:val="00346CC3"/>
    <w:rsid w:val="00347AE9"/>
    <w:rsid w:val="00353AF4"/>
    <w:rsid w:val="00354214"/>
    <w:rsid w:val="00356A4E"/>
    <w:rsid w:val="003613AD"/>
    <w:rsid w:val="00363020"/>
    <w:rsid w:val="00365D02"/>
    <w:rsid w:val="00370202"/>
    <w:rsid w:val="00371470"/>
    <w:rsid w:val="003716D7"/>
    <w:rsid w:val="00375707"/>
    <w:rsid w:val="00376194"/>
    <w:rsid w:val="00376E2D"/>
    <w:rsid w:val="00381DD4"/>
    <w:rsid w:val="0038402D"/>
    <w:rsid w:val="00385542"/>
    <w:rsid w:val="00387291"/>
    <w:rsid w:val="00391525"/>
    <w:rsid w:val="003919F2"/>
    <w:rsid w:val="00391D0F"/>
    <w:rsid w:val="0039580E"/>
    <w:rsid w:val="0039623D"/>
    <w:rsid w:val="003A1521"/>
    <w:rsid w:val="003A2D47"/>
    <w:rsid w:val="003A36D3"/>
    <w:rsid w:val="003A3FEA"/>
    <w:rsid w:val="003A451B"/>
    <w:rsid w:val="003A564B"/>
    <w:rsid w:val="003B3C48"/>
    <w:rsid w:val="003B5C2E"/>
    <w:rsid w:val="003B5CBB"/>
    <w:rsid w:val="003B7226"/>
    <w:rsid w:val="003C19BC"/>
    <w:rsid w:val="003C2193"/>
    <w:rsid w:val="003C21A0"/>
    <w:rsid w:val="003C74DA"/>
    <w:rsid w:val="003C7822"/>
    <w:rsid w:val="003D1850"/>
    <w:rsid w:val="003D259E"/>
    <w:rsid w:val="003D40CA"/>
    <w:rsid w:val="003D415C"/>
    <w:rsid w:val="003D6AE9"/>
    <w:rsid w:val="003D6B7D"/>
    <w:rsid w:val="003D7827"/>
    <w:rsid w:val="003E394E"/>
    <w:rsid w:val="003E3EE8"/>
    <w:rsid w:val="003E58C3"/>
    <w:rsid w:val="003E6C0B"/>
    <w:rsid w:val="003E6F6F"/>
    <w:rsid w:val="003E7CC6"/>
    <w:rsid w:val="003F08B1"/>
    <w:rsid w:val="003F2D25"/>
    <w:rsid w:val="003F4075"/>
    <w:rsid w:val="003F55B9"/>
    <w:rsid w:val="003F771D"/>
    <w:rsid w:val="00401EB6"/>
    <w:rsid w:val="0040311A"/>
    <w:rsid w:val="004032AE"/>
    <w:rsid w:val="00405E75"/>
    <w:rsid w:val="0041350D"/>
    <w:rsid w:val="00413E1E"/>
    <w:rsid w:val="00415B56"/>
    <w:rsid w:val="004164A0"/>
    <w:rsid w:val="0042059A"/>
    <w:rsid w:val="004209B3"/>
    <w:rsid w:val="0043528A"/>
    <w:rsid w:val="00437365"/>
    <w:rsid w:val="00440AA2"/>
    <w:rsid w:val="00441208"/>
    <w:rsid w:val="00441D52"/>
    <w:rsid w:val="00442559"/>
    <w:rsid w:val="0044512F"/>
    <w:rsid w:val="004521FC"/>
    <w:rsid w:val="004524E9"/>
    <w:rsid w:val="00453448"/>
    <w:rsid w:val="00456974"/>
    <w:rsid w:val="00456E99"/>
    <w:rsid w:val="004613D5"/>
    <w:rsid w:val="00462A1F"/>
    <w:rsid w:val="0046658E"/>
    <w:rsid w:val="004702EA"/>
    <w:rsid w:val="00472667"/>
    <w:rsid w:val="004742DD"/>
    <w:rsid w:val="00475B4C"/>
    <w:rsid w:val="0047632A"/>
    <w:rsid w:val="004800B3"/>
    <w:rsid w:val="0048095B"/>
    <w:rsid w:val="00483C71"/>
    <w:rsid w:val="00484362"/>
    <w:rsid w:val="00484496"/>
    <w:rsid w:val="00484536"/>
    <w:rsid w:val="00484A6C"/>
    <w:rsid w:val="00491248"/>
    <w:rsid w:val="00493932"/>
    <w:rsid w:val="004A02A0"/>
    <w:rsid w:val="004A0FC8"/>
    <w:rsid w:val="004A23A5"/>
    <w:rsid w:val="004A4C07"/>
    <w:rsid w:val="004A56AC"/>
    <w:rsid w:val="004A72F3"/>
    <w:rsid w:val="004B0172"/>
    <w:rsid w:val="004B0273"/>
    <w:rsid w:val="004B0BE5"/>
    <w:rsid w:val="004B136A"/>
    <w:rsid w:val="004B1991"/>
    <w:rsid w:val="004B413B"/>
    <w:rsid w:val="004B4297"/>
    <w:rsid w:val="004B50BF"/>
    <w:rsid w:val="004B5923"/>
    <w:rsid w:val="004B6A96"/>
    <w:rsid w:val="004C03D3"/>
    <w:rsid w:val="004C1597"/>
    <w:rsid w:val="004C1B48"/>
    <w:rsid w:val="004C361B"/>
    <w:rsid w:val="004C37E2"/>
    <w:rsid w:val="004C7111"/>
    <w:rsid w:val="004C77A0"/>
    <w:rsid w:val="004C7AA4"/>
    <w:rsid w:val="004D39ED"/>
    <w:rsid w:val="004D5A40"/>
    <w:rsid w:val="004D63E9"/>
    <w:rsid w:val="004D641F"/>
    <w:rsid w:val="004D6E47"/>
    <w:rsid w:val="004D7FB4"/>
    <w:rsid w:val="004E04E5"/>
    <w:rsid w:val="004E1357"/>
    <w:rsid w:val="004E486C"/>
    <w:rsid w:val="004E4F46"/>
    <w:rsid w:val="004E7D7F"/>
    <w:rsid w:val="004F0DA6"/>
    <w:rsid w:val="005007B7"/>
    <w:rsid w:val="00502E02"/>
    <w:rsid w:val="005033E2"/>
    <w:rsid w:val="00503ED5"/>
    <w:rsid w:val="005040B2"/>
    <w:rsid w:val="0050466E"/>
    <w:rsid w:val="00504860"/>
    <w:rsid w:val="00505844"/>
    <w:rsid w:val="00505A5A"/>
    <w:rsid w:val="005078A1"/>
    <w:rsid w:val="005118A4"/>
    <w:rsid w:val="00513228"/>
    <w:rsid w:val="0051627D"/>
    <w:rsid w:val="00517AED"/>
    <w:rsid w:val="0052046B"/>
    <w:rsid w:val="0052175B"/>
    <w:rsid w:val="005229A4"/>
    <w:rsid w:val="00522C88"/>
    <w:rsid w:val="00522D62"/>
    <w:rsid w:val="00523BDB"/>
    <w:rsid w:val="00524018"/>
    <w:rsid w:val="00524075"/>
    <w:rsid w:val="00524DE1"/>
    <w:rsid w:val="005252DD"/>
    <w:rsid w:val="00525679"/>
    <w:rsid w:val="00525B5D"/>
    <w:rsid w:val="00531BE7"/>
    <w:rsid w:val="005320AC"/>
    <w:rsid w:val="00533901"/>
    <w:rsid w:val="005345ED"/>
    <w:rsid w:val="00535EC5"/>
    <w:rsid w:val="005365F8"/>
    <w:rsid w:val="00541D67"/>
    <w:rsid w:val="00544B8A"/>
    <w:rsid w:val="00544E80"/>
    <w:rsid w:val="00545F1B"/>
    <w:rsid w:val="00546E4A"/>
    <w:rsid w:val="00551A29"/>
    <w:rsid w:val="005540A0"/>
    <w:rsid w:val="00554358"/>
    <w:rsid w:val="00556328"/>
    <w:rsid w:val="00556E3D"/>
    <w:rsid w:val="00560780"/>
    <w:rsid w:val="005617D3"/>
    <w:rsid w:val="00564B07"/>
    <w:rsid w:val="005702CC"/>
    <w:rsid w:val="00570C16"/>
    <w:rsid w:val="00572894"/>
    <w:rsid w:val="00574983"/>
    <w:rsid w:val="00575800"/>
    <w:rsid w:val="00576D43"/>
    <w:rsid w:val="005859C7"/>
    <w:rsid w:val="00586307"/>
    <w:rsid w:val="00586F79"/>
    <w:rsid w:val="00587D27"/>
    <w:rsid w:val="005901F2"/>
    <w:rsid w:val="00592685"/>
    <w:rsid w:val="005952E4"/>
    <w:rsid w:val="00597958"/>
    <w:rsid w:val="005A03FD"/>
    <w:rsid w:val="005A0EFC"/>
    <w:rsid w:val="005A1586"/>
    <w:rsid w:val="005A2278"/>
    <w:rsid w:val="005B039F"/>
    <w:rsid w:val="005B2C80"/>
    <w:rsid w:val="005B68CE"/>
    <w:rsid w:val="005B6DDD"/>
    <w:rsid w:val="005B6ED8"/>
    <w:rsid w:val="005B75CF"/>
    <w:rsid w:val="005C1480"/>
    <w:rsid w:val="005C3C2F"/>
    <w:rsid w:val="005C6A8E"/>
    <w:rsid w:val="005C7490"/>
    <w:rsid w:val="005D0574"/>
    <w:rsid w:val="005D27F0"/>
    <w:rsid w:val="005D40F6"/>
    <w:rsid w:val="005D5FAE"/>
    <w:rsid w:val="005D6852"/>
    <w:rsid w:val="005D6E6E"/>
    <w:rsid w:val="005D7E9D"/>
    <w:rsid w:val="005E3227"/>
    <w:rsid w:val="005E6992"/>
    <w:rsid w:val="005F0637"/>
    <w:rsid w:val="005F2D0F"/>
    <w:rsid w:val="005F2E88"/>
    <w:rsid w:val="005F2F1B"/>
    <w:rsid w:val="005F5090"/>
    <w:rsid w:val="005F58E4"/>
    <w:rsid w:val="005F60BF"/>
    <w:rsid w:val="00602687"/>
    <w:rsid w:val="006100B4"/>
    <w:rsid w:val="00610D49"/>
    <w:rsid w:val="00611B47"/>
    <w:rsid w:val="006155EA"/>
    <w:rsid w:val="00617D5A"/>
    <w:rsid w:val="00620316"/>
    <w:rsid w:val="00623CBC"/>
    <w:rsid w:val="00626A6D"/>
    <w:rsid w:val="0063466A"/>
    <w:rsid w:val="00634A14"/>
    <w:rsid w:val="00634B4C"/>
    <w:rsid w:val="00637F85"/>
    <w:rsid w:val="006417E2"/>
    <w:rsid w:val="00642799"/>
    <w:rsid w:val="006462CA"/>
    <w:rsid w:val="00650265"/>
    <w:rsid w:val="00650E89"/>
    <w:rsid w:val="006510DB"/>
    <w:rsid w:val="00655F92"/>
    <w:rsid w:val="00656BA8"/>
    <w:rsid w:val="00657E8E"/>
    <w:rsid w:val="00660369"/>
    <w:rsid w:val="00661CDD"/>
    <w:rsid w:val="00663B62"/>
    <w:rsid w:val="00663BFE"/>
    <w:rsid w:val="006644EC"/>
    <w:rsid w:val="006647DC"/>
    <w:rsid w:val="006654F7"/>
    <w:rsid w:val="0066647D"/>
    <w:rsid w:val="00667DE3"/>
    <w:rsid w:val="00672916"/>
    <w:rsid w:val="00673138"/>
    <w:rsid w:val="006732B1"/>
    <w:rsid w:val="00673ED5"/>
    <w:rsid w:val="006747C5"/>
    <w:rsid w:val="00676507"/>
    <w:rsid w:val="006766AF"/>
    <w:rsid w:val="00681D18"/>
    <w:rsid w:val="0068265E"/>
    <w:rsid w:val="00684FD0"/>
    <w:rsid w:val="006854A1"/>
    <w:rsid w:val="00690A28"/>
    <w:rsid w:val="00690C6F"/>
    <w:rsid w:val="00690D49"/>
    <w:rsid w:val="006964F4"/>
    <w:rsid w:val="006973E2"/>
    <w:rsid w:val="006A055D"/>
    <w:rsid w:val="006A52C6"/>
    <w:rsid w:val="006B365A"/>
    <w:rsid w:val="006C053C"/>
    <w:rsid w:val="006C05EB"/>
    <w:rsid w:val="006C2766"/>
    <w:rsid w:val="006C2BAC"/>
    <w:rsid w:val="006C356A"/>
    <w:rsid w:val="006D0C7A"/>
    <w:rsid w:val="006D1DDD"/>
    <w:rsid w:val="006D727F"/>
    <w:rsid w:val="006E4BE0"/>
    <w:rsid w:val="006E6AF1"/>
    <w:rsid w:val="006E7E34"/>
    <w:rsid w:val="006F215E"/>
    <w:rsid w:val="006F2213"/>
    <w:rsid w:val="006F333A"/>
    <w:rsid w:val="006F651D"/>
    <w:rsid w:val="006F75D8"/>
    <w:rsid w:val="006F7D32"/>
    <w:rsid w:val="00700EF1"/>
    <w:rsid w:val="00700FB6"/>
    <w:rsid w:val="00701676"/>
    <w:rsid w:val="00704FD0"/>
    <w:rsid w:val="00710DC6"/>
    <w:rsid w:val="00711C40"/>
    <w:rsid w:val="00711F16"/>
    <w:rsid w:val="00712980"/>
    <w:rsid w:val="00713D12"/>
    <w:rsid w:val="00714430"/>
    <w:rsid w:val="00716A7A"/>
    <w:rsid w:val="00716CC0"/>
    <w:rsid w:val="0071737A"/>
    <w:rsid w:val="007178E0"/>
    <w:rsid w:val="0072331B"/>
    <w:rsid w:val="00725039"/>
    <w:rsid w:val="00726B03"/>
    <w:rsid w:val="00727105"/>
    <w:rsid w:val="0073007B"/>
    <w:rsid w:val="007318E9"/>
    <w:rsid w:val="00732C61"/>
    <w:rsid w:val="00734B76"/>
    <w:rsid w:val="00736304"/>
    <w:rsid w:val="00736FC3"/>
    <w:rsid w:val="00742752"/>
    <w:rsid w:val="00744688"/>
    <w:rsid w:val="00744E54"/>
    <w:rsid w:val="00746329"/>
    <w:rsid w:val="00746628"/>
    <w:rsid w:val="00747836"/>
    <w:rsid w:val="00753BEA"/>
    <w:rsid w:val="00757E5C"/>
    <w:rsid w:val="007610B9"/>
    <w:rsid w:val="00762375"/>
    <w:rsid w:val="007626A0"/>
    <w:rsid w:val="007641B6"/>
    <w:rsid w:val="007654C0"/>
    <w:rsid w:val="0077071C"/>
    <w:rsid w:val="00771CDC"/>
    <w:rsid w:val="0077426E"/>
    <w:rsid w:val="00774721"/>
    <w:rsid w:val="007749E8"/>
    <w:rsid w:val="00774BFA"/>
    <w:rsid w:val="00775935"/>
    <w:rsid w:val="00776C87"/>
    <w:rsid w:val="00777984"/>
    <w:rsid w:val="00780C0A"/>
    <w:rsid w:val="00780C30"/>
    <w:rsid w:val="007810AA"/>
    <w:rsid w:val="00783459"/>
    <w:rsid w:val="00783461"/>
    <w:rsid w:val="00783F21"/>
    <w:rsid w:val="00787C75"/>
    <w:rsid w:val="0079131F"/>
    <w:rsid w:val="00793A0D"/>
    <w:rsid w:val="00794CDE"/>
    <w:rsid w:val="007958C7"/>
    <w:rsid w:val="00796B0C"/>
    <w:rsid w:val="007A0861"/>
    <w:rsid w:val="007A1419"/>
    <w:rsid w:val="007A2806"/>
    <w:rsid w:val="007A2BDC"/>
    <w:rsid w:val="007A3E9C"/>
    <w:rsid w:val="007A58EF"/>
    <w:rsid w:val="007A7E19"/>
    <w:rsid w:val="007B0055"/>
    <w:rsid w:val="007B2D56"/>
    <w:rsid w:val="007B3B2F"/>
    <w:rsid w:val="007B47AB"/>
    <w:rsid w:val="007B715F"/>
    <w:rsid w:val="007C323D"/>
    <w:rsid w:val="007C43A1"/>
    <w:rsid w:val="007C4639"/>
    <w:rsid w:val="007C581C"/>
    <w:rsid w:val="007C79C4"/>
    <w:rsid w:val="007D0428"/>
    <w:rsid w:val="007D0519"/>
    <w:rsid w:val="007D0C5D"/>
    <w:rsid w:val="007D44CF"/>
    <w:rsid w:val="007D58D4"/>
    <w:rsid w:val="007D6DFC"/>
    <w:rsid w:val="007D7EED"/>
    <w:rsid w:val="007E0F24"/>
    <w:rsid w:val="007E39D7"/>
    <w:rsid w:val="007E4A51"/>
    <w:rsid w:val="007E7106"/>
    <w:rsid w:val="007F0479"/>
    <w:rsid w:val="007F0CB1"/>
    <w:rsid w:val="007F1771"/>
    <w:rsid w:val="007F25E8"/>
    <w:rsid w:val="007F34B5"/>
    <w:rsid w:val="007F3ABE"/>
    <w:rsid w:val="007F51B3"/>
    <w:rsid w:val="007F5C24"/>
    <w:rsid w:val="007F6310"/>
    <w:rsid w:val="007F69CE"/>
    <w:rsid w:val="00802100"/>
    <w:rsid w:val="00803F58"/>
    <w:rsid w:val="00805634"/>
    <w:rsid w:val="00805E24"/>
    <w:rsid w:val="00807F82"/>
    <w:rsid w:val="00810A29"/>
    <w:rsid w:val="008123AE"/>
    <w:rsid w:val="00812447"/>
    <w:rsid w:val="00812AEB"/>
    <w:rsid w:val="00813588"/>
    <w:rsid w:val="00814D62"/>
    <w:rsid w:val="008159B0"/>
    <w:rsid w:val="0081711C"/>
    <w:rsid w:val="008225BD"/>
    <w:rsid w:val="0082658F"/>
    <w:rsid w:val="00827572"/>
    <w:rsid w:val="0083056F"/>
    <w:rsid w:val="0083100B"/>
    <w:rsid w:val="00831164"/>
    <w:rsid w:val="00833936"/>
    <w:rsid w:val="00834B43"/>
    <w:rsid w:val="008351FC"/>
    <w:rsid w:val="00835C29"/>
    <w:rsid w:val="00840444"/>
    <w:rsid w:val="00841420"/>
    <w:rsid w:val="00842C0B"/>
    <w:rsid w:val="0084516D"/>
    <w:rsid w:val="00847099"/>
    <w:rsid w:val="0085305D"/>
    <w:rsid w:val="00854A58"/>
    <w:rsid w:val="008612E3"/>
    <w:rsid w:val="00862535"/>
    <w:rsid w:val="00867C6D"/>
    <w:rsid w:val="00870BF1"/>
    <w:rsid w:val="00872D3D"/>
    <w:rsid w:val="00874291"/>
    <w:rsid w:val="008744BB"/>
    <w:rsid w:val="00875941"/>
    <w:rsid w:val="00876671"/>
    <w:rsid w:val="00877774"/>
    <w:rsid w:val="008779BF"/>
    <w:rsid w:val="00880294"/>
    <w:rsid w:val="00882842"/>
    <w:rsid w:val="008828B5"/>
    <w:rsid w:val="00882C21"/>
    <w:rsid w:val="0088600F"/>
    <w:rsid w:val="00887DAE"/>
    <w:rsid w:val="008901C3"/>
    <w:rsid w:val="00890BB6"/>
    <w:rsid w:val="008917BA"/>
    <w:rsid w:val="00892D3E"/>
    <w:rsid w:val="00892E87"/>
    <w:rsid w:val="008A1F84"/>
    <w:rsid w:val="008B1857"/>
    <w:rsid w:val="008B1875"/>
    <w:rsid w:val="008B2332"/>
    <w:rsid w:val="008B2818"/>
    <w:rsid w:val="008B3981"/>
    <w:rsid w:val="008B3BD4"/>
    <w:rsid w:val="008B3CB7"/>
    <w:rsid w:val="008B6665"/>
    <w:rsid w:val="008B6F45"/>
    <w:rsid w:val="008C4352"/>
    <w:rsid w:val="008C4837"/>
    <w:rsid w:val="008C7E00"/>
    <w:rsid w:val="008D11B0"/>
    <w:rsid w:val="008D294F"/>
    <w:rsid w:val="008D295A"/>
    <w:rsid w:val="008D3098"/>
    <w:rsid w:val="008D392A"/>
    <w:rsid w:val="008D466D"/>
    <w:rsid w:val="008D738C"/>
    <w:rsid w:val="008E0FDE"/>
    <w:rsid w:val="008E1E1D"/>
    <w:rsid w:val="008E472A"/>
    <w:rsid w:val="008E7FE8"/>
    <w:rsid w:val="008F1282"/>
    <w:rsid w:val="008F141C"/>
    <w:rsid w:val="008F1DE6"/>
    <w:rsid w:val="008F401B"/>
    <w:rsid w:val="008F5D42"/>
    <w:rsid w:val="008F603E"/>
    <w:rsid w:val="008F68EB"/>
    <w:rsid w:val="008F6BAC"/>
    <w:rsid w:val="008F79A6"/>
    <w:rsid w:val="00900555"/>
    <w:rsid w:val="009032F0"/>
    <w:rsid w:val="0090540C"/>
    <w:rsid w:val="0090625F"/>
    <w:rsid w:val="00906F57"/>
    <w:rsid w:val="0091246F"/>
    <w:rsid w:val="00912968"/>
    <w:rsid w:val="00912E63"/>
    <w:rsid w:val="00913836"/>
    <w:rsid w:val="0091482E"/>
    <w:rsid w:val="00916B40"/>
    <w:rsid w:val="00917446"/>
    <w:rsid w:val="009178EE"/>
    <w:rsid w:val="00924488"/>
    <w:rsid w:val="00925247"/>
    <w:rsid w:val="009307EE"/>
    <w:rsid w:val="00936017"/>
    <w:rsid w:val="009366A1"/>
    <w:rsid w:val="009371DA"/>
    <w:rsid w:val="00942C28"/>
    <w:rsid w:val="009443A1"/>
    <w:rsid w:val="00944B9C"/>
    <w:rsid w:val="0094720C"/>
    <w:rsid w:val="0094790B"/>
    <w:rsid w:val="009523F5"/>
    <w:rsid w:val="00952EEE"/>
    <w:rsid w:val="00955D49"/>
    <w:rsid w:val="00957646"/>
    <w:rsid w:val="00957CBD"/>
    <w:rsid w:val="00957D2C"/>
    <w:rsid w:val="00960124"/>
    <w:rsid w:val="009607B8"/>
    <w:rsid w:val="00960F5C"/>
    <w:rsid w:val="0096118A"/>
    <w:rsid w:val="00961B2E"/>
    <w:rsid w:val="00961F0D"/>
    <w:rsid w:val="00964A1F"/>
    <w:rsid w:val="00966698"/>
    <w:rsid w:val="009724CF"/>
    <w:rsid w:val="00975C4B"/>
    <w:rsid w:val="00975D24"/>
    <w:rsid w:val="00976B16"/>
    <w:rsid w:val="009774FE"/>
    <w:rsid w:val="00977C16"/>
    <w:rsid w:val="00980614"/>
    <w:rsid w:val="00980B76"/>
    <w:rsid w:val="009818AB"/>
    <w:rsid w:val="009819E0"/>
    <w:rsid w:val="00983E0B"/>
    <w:rsid w:val="00984758"/>
    <w:rsid w:val="009852A2"/>
    <w:rsid w:val="009861E7"/>
    <w:rsid w:val="00986A3E"/>
    <w:rsid w:val="00990D04"/>
    <w:rsid w:val="00990D5E"/>
    <w:rsid w:val="00990E6A"/>
    <w:rsid w:val="00994B37"/>
    <w:rsid w:val="00997232"/>
    <w:rsid w:val="0099778B"/>
    <w:rsid w:val="009A01F3"/>
    <w:rsid w:val="009A22C9"/>
    <w:rsid w:val="009A283F"/>
    <w:rsid w:val="009A340B"/>
    <w:rsid w:val="009A6BEB"/>
    <w:rsid w:val="009A7A29"/>
    <w:rsid w:val="009A7B59"/>
    <w:rsid w:val="009B040E"/>
    <w:rsid w:val="009B4BFA"/>
    <w:rsid w:val="009B5975"/>
    <w:rsid w:val="009B5E0C"/>
    <w:rsid w:val="009B7B15"/>
    <w:rsid w:val="009C00E2"/>
    <w:rsid w:val="009C1AB1"/>
    <w:rsid w:val="009C4D0C"/>
    <w:rsid w:val="009C54C7"/>
    <w:rsid w:val="009C5988"/>
    <w:rsid w:val="009C7E60"/>
    <w:rsid w:val="009E10A1"/>
    <w:rsid w:val="009E10D9"/>
    <w:rsid w:val="009E10F3"/>
    <w:rsid w:val="009E319F"/>
    <w:rsid w:val="009E571F"/>
    <w:rsid w:val="009E605A"/>
    <w:rsid w:val="009F1DCD"/>
    <w:rsid w:val="009F2C58"/>
    <w:rsid w:val="009F3E82"/>
    <w:rsid w:val="009F590D"/>
    <w:rsid w:val="009F5AAA"/>
    <w:rsid w:val="009F7B05"/>
    <w:rsid w:val="00A00454"/>
    <w:rsid w:val="00A0108C"/>
    <w:rsid w:val="00A03D53"/>
    <w:rsid w:val="00A06077"/>
    <w:rsid w:val="00A0667A"/>
    <w:rsid w:val="00A074D8"/>
    <w:rsid w:val="00A102B4"/>
    <w:rsid w:val="00A11324"/>
    <w:rsid w:val="00A15FD8"/>
    <w:rsid w:val="00A16030"/>
    <w:rsid w:val="00A16389"/>
    <w:rsid w:val="00A17477"/>
    <w:rsid w:val="00A216F3"/>
    <w:rsid w:val="00A22995"/>
    <w:rsid w:val="00A229B5"/>
    <w:rsid w:val="00A2404C"/>
    <w:rsid w:val="00A24771"/>
    <w:rsid w:val="00A27249"/>
    <w:rsid w:val="00A32FD6"/>
    <w:rsid w:val="00A35D28"/>
    <w:rsid w:val="00A4007F"/>
    <w:rsid w:val="00A405C7"/>
    <w:rsid w:val="00A41437"/>
    <w:rsid w:val="00A42271"/>
    <w:rsid w:val="00A429B3"/>
    <w:rsid w:val="00A43C59"/>
    <w:rsid w:val="00A45D7D"/>
    <w:rsid w:val="00A47A06"/>
    <w:rsid w:val="00A52E3C"/>
    <w:rsid w:val="00A56CD1"/>
    <w:rsid w:val="00A6126C"/>
    <w:rsid w:val="00A674D7"/>
    <w:rsid w:val="00A70241"/>
    <w:rsid w:val="00A70DD6"/>
    <w:rsid w:val="00A71481"/>
    <w:rsid w:val="00A753F2"/>
    <w:rsid w:val="00A75508"/>
    <w:rsid w:val="00A8142B"/>
    <w:rsid w:val="00A8348D"/>
    <w:rsid w:val="00A836BC"/>
    <w:rsid w:val="00A91B10"/>
    <w:rsid w:val="00A91B8D"/>
    <w:rsid w:val="00A9414A"/>
    <w:rsid w:val="00A96686"/>
    <w:rsid w:val="00A97329"/>
    <w:rsid w:val="00A978AA"/>
    <w:rsid w:val="00AA0A05"/>
    <w:rsid w:val="00AA0CC4"/>
    <w:rsid w:val="00AA14B9"/>
    <w:rsid w:val="00AA4834"/>
    <w:rsid w:val="00AB0E11"/>
    <w:rsid w:val="00AB1AB0"/>
    <w:rsid w:val="00AB1E0C"/>
    <w:rsid w:val="00AB2AB5"/>
    <w:rsid w:val="00AB5731"/>
    <w:rsid w:val="00AC0425"/>
    <w:rsid w:val="00AC532C"/>
    <w:rsid w:val="00AC55B9"/>
    <w:rsid w:val="00AC6118"/>
    <w:rsid w:val="00AC72D9"/>
    <w:rsid w:val="00AC7D23"/>
    <w:rsid w:val="00AD01E1"/>
    <w:rsid w:val="00AD2992"/>
    <w:rsid w:val="00AD40D9"/>
    <w:rsid w:val="00AD68D8"/>
    <w:rsid w:val="00AD6DB1"/>
    <w:rsid w:val="00AE1893"/>
    <w:rsid w:val="00AE27D7"/>
    <w:rsid w:val="00AE4468"/>
    <w:rsid w:val="00AE4A23"/>
    <w:rsid w:val="00AF0CF5"/>
    <w:rsid w:val="00AF27F9"/>
    <w:rsid w:val="00AF7725"/>
    <w:rsid w:val="00AF7F10"/>
    <w:rsid w:val="00B00287"/>
    <w:rsid w:val="00B00AD5"/>
    <w:rsid w:val="00B00CC6"/>
    <w:rsid w:val="00B018CE"/>
    <w:rsid w:val="00B03162"/>
    <w:rsid w:val="00B0316F"/>
    <w:rsid w:val="00B04C6C"/>
    <w:rsid w:val="00B11396"/>
    <w:rsid w:val="00B14292"/>
    <w:rsid w:val="00B164FC"/>
    <w:rsid w:val="00B16A42"/>
    <w:rsid w:val="00B17222"/>
    <w:rsid w:val="00B2044D"/>
    <w:rsid w:val="00B22A4E"/>
    <w:rsid w:val="00B23FE9"/>
    <w:rsid w:val="00B27981"/>
    <w:rsid w:val="00B33743"/>
    <w:rsid w:val="00B34465"/>
    <w:rsid w:val="00B41F8F"/>
    <w:rsid w:val="00B429B9"/>
    <w:rsid w:val="00B44C19"/>
    <w:rsid w:val="00B455D1"/>
    <w:rsid w:val="00B50BBF"/>
    <w:rsid w:val="00B54F7A"/>
    <w:rsid w:val="00B56A05"/>
    <w:rsid w:val="00B65A21"/>
    <w:rsid w:val="00B66310"/>
    <w:rsid w:val="00B70116"/>
    <w:rsid w:val="00B708DA"/>
    <w:rsid w:val="00B75AA5"/>
    <w:rsid w:val="00B76D13"/>
    <w:rsid w:val="00B86CE8"/>
    <w:rsid w:val="00B879CD"/>
    <w:rsid w:val="00B9427C"/>
    <w:rsid w:val="00B94567"/>
    <w:rsid w:val="00B953A9"/>
    <w:rsid w:val="00BA186C"/>
    <w:rsid w:val="00BA5392"/>
    <w:rsid w:val="00BA5DED"/>
    <w:rsid w:val="00BA6238"/>
    <w:rsid w:val="00BA671D"/>
    <w:rsid w:val="00BB25F6"/>
    <w:rsid w:val="00BB2692"/>
    <w:rsid w:val="00BB4A15"/>
    <w:rsid w:val="00BB575C"/>
    <w:rsid w:val="00BB5FE0"/>
    <w:rsid w:val="00BB6AE5"/>
    <w:rsid w:val="00BC41F2"/>
    <w:rsid w:val="00BC5357"/>
    <w:rsid w:val="00BC5C35"/>
    <w:rsid w:val="00BC5F01"/>
    <w:rsid w:val="00BD01E3"/>
    <w:rsid w:val="00BD2529"/>
    <w:rsid w:val="00BD2C70"/>
    <w:rsid w:val="00BD2FFF"/>
    <w:rsid w:val="00BD3B70"/>
    <w:rsid w:val="00BD3C0A"/>
    <w:rsid w:val="00BD54FA"/>
    <w:rsid w:val="00BD7152"/>
    <w:rsid w:val="00BE0F31"/>
    <w:rsid w:val="00BE1303"/>
    <w:rsid w:val="00BE2141"/>
    <w:rsid w:val="00BE30EF"/>
    <w:rsid w:val="00BE48F8"/>
    <w:rsid w:val="00BE548C"/>
    <w:rsid w:val="00BE55BB"/>
    <w:rsid w:val="00BE5A6B"/>
    <w:rsid w:val="00BE5E92"/>
    <w:rsid w:val="00BE6D58"/>
    <w:rsid w:val="00BE7FD5"/>
    <w:rsid w:val="00BF2B11"/>
    <w:rsid w:val="00BF44CD"/>
    <w:rsid w:val="00BF4C36"/>
    <w:rsid w:val="00C01455"/>
    <w:rsid w:val="00C02287"/>
    <w:rsid w:val="00C024CD"/>
    <w:rsid w:val="00C04EA1"/>
    <w:rsid w:val="00C05B44"/>
    <w:rsid w:val="00C067AD"/>
    <w:rsid w:val="00C15B92"/>
    <w:rsid w:val="00C16A79"/>
    <w:rsid w:val="00C17453"/>
    <w:rsid w:val="00C17EC1"/>
    <w:rsid w:val="00C20904"/>
    <w:rsid w:val="00C22A92"/>
    <w:rsid w:val="00C2400B"/>
    <w:rsid w:val="00C2671F"/>
    <w:rsid w:val="00C27A0E"/>
    <w:rsid w:val="00C31479"/>
    <w:rsid w:val="00C31871"/>
    <w:rsid w:val="00C334A4"/>
    <w:rsid w:val="00C34437"/>
    <w:rsid w:val="00C35102"/>
    <w:rsid w:val="00C36706"/>
    <w:rsid w:val="00C40A2D"/>
    <w:rsid w:val="00C427F3"/>
    <w:rsid w:val="00C43728"/>
    <w:rsid w:val="00C43B8A"/>
    <w:rsid w:val="00C45B78"/>
    <w:rsid w:val="00C5124F"/>
    <w:rsid w:val="00C53C4E"/>
    <w:rsid w:val="00C57440"/>
    <w:rsid w:val="00C66984"/>
    <w:rsid w:val="00C67825"/>
    <w:rsid w:val="00C71B5D"/>
    <w:rsid w:val="00C777D9"/>
    <w:rsid w:val="00C8018D"/>
    <w:rsid w:val="00C80707"/>
    <w:rsid w:val="00C80D4E"/>
    <w:rsid w:val="00C81B23"/>
    <w:rsid w:val="00C83C84"/>
    <w:rsid w:val="00C85B19"/>
    <w:rsid w:val="00C8701F"/>
    <w:rsid w:val="00C87226"/>
    <w:rsid w:val="00C9302C"/>
    <w:rsid w:val="00C9464D"/>
    <w:rsid w:val="00C95BA1"/>
    <w:rsid w:val="00CA1378"/>
    <w:rsid w:val="00CA137B"/>
    <w:rsid w:val="00CA2FA3"/>
    <w:rsid w:val="00CA30C9"/>
    <w:rsid w:val="00CA5693"/>
    <w:rsid w:val="00CA64ED"/>
    <w:rsid w:val="00CB0FFD"/>
    <w:rsid w:val="00CB1E75"/>
    <w:rsid w:val="00CB35BF"/>
    <w:rsid w:val="00CB48DC"/>
    <w:rsid w:val="00CB48F0"/>
    <w:rsid w:val="00CB537B"/>
    <w:rsid w:val="00CC166A"/>
    <w:rsid w:val="00CC270F"/>
    <w:rsid w:val="00CC3453"/>
    <w:rsid w:val="00CC4481"/>
    <w:rsid w:val="00CC68B1"/>
    <w:rsid w:val="00CD0E64"/>
    <w:rsid w:val="00CD27D3"/>
    <w:rsid w:val="00CE1D50"/>
    <w:rsid w:val="00CE1D5D"/>
    <w:rsid w:val="00CE5958"/>
    <w:rsid w:val="00CE5EBB"/>
    <w:rsid w:val="00CE602B"/>
    <w:rsid w:val="00CE6746"/>
    <w:rsid w:val="00CE7BBE"/>
    <w:rsid w:val="00CF2830"/>
    <w:rsid w:val="00CF2C6D"/>
    <w:rsid w:val="00CF4088"/>
    <w:rsid w:val="00CF5915"/>
    <w:rsid w:val="00D0310D"/>
    <w:rsid w:val="00D03CB3"/>
    <w:rsid w:val="00D11140"/>
    <w:rsid w:val="00D12B48"/>
    <w:rsid w:val="00D12F74"/>
    <w:rsid w:val="00D14EE4"/>
    <w:rsid w:val="00D1594D"/>
    <w:rsid w:val="00D22F6A"/>
    <w:rsid w:val="00D24654"/>
    <w:rsid w:val="00D24776"/>
    <w:rsid w:val="00D274C3"/>
    <w:rsid w:val="00D2795B"/>
    <w:rsid w:val="00D27EFB"/>
    <w:rsid w:val="00D30A83"/>
    <w:rsid w:val="00D30E27"/>
    <w:rsid w:val="00D33D63"/>
    <w:rsid w:val="00D37AFE"/>
    <w:rsid w:val="00D37E11"/>
    <w:rsid w:val="00D40416"/>
    <w:rsid w:val="00D43FDB"/>
    <w:rsid w:val="00D50DE6"/>
    <w:rsid w:val="00D518B5"/>
    <w:rsid w:val="00D51B41"/>
    <w:rsid w:val="00D53CE5"/>
    <w:rsid w:val="00D55EB5"/>
    <w:rsid w:val="00D564E6"/>
    <w:rsid w:val="00D56ECA"/>
    <w:rsid w:val="00D57A6C"/>
    <w:rsid w:val="00D620DA"/>
    <w:rsid w:val="00D75AC7"/>
    <w:rsid w:val="00D761F2"/>
    <w:rsid w:val="00D76B26"/>
    <w:rsid w:val="00D80F34"/>
    <w:rsid w:val="00D81CF8"/>
    <w:rsid w:val="00D84FE0"/>
    <w:rsid w:val="00D85A71"/>
    <w:rsid w:val="00D85EC9"/>
    <w:rsid w:val="00D86A38"/>
    <w:rsid w:val="00D9165F"/>
    <w:rsid w:val="00D92519"/>
    <w:rsid w:val="00D92712"/>
    <w:rsid w:val="00D94470"/>
    <w:rsid w:val="00D952CA"/>
    <w:rsid w:val="00D9761F"/>
    <w:rsid w:val="00DA06E2"/>
    <w:rsid w:val="00DA0B7E"/>
    <w:rsid w:val="00DA5347"/>
    <w:rsid w:val="00DA5F3F"/>
    <w:rsid w:val="00DA74BD"/>
    <w:rsid w:val="00DB5263"/>
    <w:rsid w:val="00DB533D"/>
    <w:rsid w:val="00DB5F07"/>
    <w:rsid w:val="00DB6F05"/>
    <w:rsid w:val="00DC0B1B"/>
    <w:rsid w:val="00DC596B"/>
    <w:rsid w:val="00DC6118"/>
    <w:rsid w:val="00DC6FD9"/>
    <w:rsid w:val="00DC7D9D"/>
    <w:rsid w:val="00DD3364"/>
    <w:rsid w:val="00DD3499"/>
    <w:rsid w:val="00DD4487"/>
    <w:rsid w:val="00DD5391"/>
    <w:rsid w:val="00DD7692"/>
    <w:rsid w:val="00DE0BD7"/>
    <w:rsid w:val="00DE2093"/>
    <w:rsid w:val="00DE2852"/>
    <w:rsid w:val="00DE3970"/>
    <w:rsid w:val="00DF350E"/>
    <w:rsid w:val="00DF37E1"/>
    <w:rsid w:val="00DF7140"/>
    <w:rsid w:val="00E02CED"/>
    <w:rsid w:val="00E03C04"/>
    <w:rsid w:val="00E049C8"/>
    <w:rsid w:val="00E06B6A"/>
    <w:rsid w:val="00E073EB"/>
    <w:rsid w:val="00E07D2F"/>
    <w:rsid w:val="00E132B8"/>
    <w:rsid w:val="00E146F3"/>
    <w:rsid w:val="00E14728"/>
    <w:rsid w:val="00E1647D"/>
    <w:rsid w:val="00E2063D"/>
    <w:rsid w:val="00E207A4"/>
    <w:rsid w:val="00E2082D"/>
    <w:rsid w:val="00E2088D"/>
    <w:rsid w:val="00E20E5F"/>
    <w:rsid w:val="00E223EB"/>
    <w:rsid w:val="00E233DD"/>
    <w:rsid w:val="00E24079"/>
    <w:rsid w:val="00E251DF"/>
    <w:rsid w:val="00E31390"/>
    <w:rsid w:val="00E34724"/>
    <w:rsid w:val="00E35763"/>
    <w:rsid w:val="00E41E87"/>
    <w:rsid w:val="00E43C5D"/>
    <w:rsid w:val="00E512D6"/>
    <w:rsid w:val="00E51C79"/>
    <w:rsid w:val="00E52C4C"/>
    <w:rsid w:val="00E53880"/>
    <w:rsid w:val="00E56CF7"/>
    <w:rsid w:val="00E57084"/>
    <w:rsid w:val="00E57CAB"/>
    <w:rsid w:val="00E702E0"/>
    <w:rsid w:val="00E70D90"/>
    <w:rsid w:val="00E72AFC"/>
    <w:rsid w:val="00E73AD9"/>
    <w:rsid w:val="00E741B2"/>
    <w:rsid w:val="00E84EF3"/>
    <w:rsid w:val="00E864B8"/>
    <w:rsid w:val="00E87C51"/>
    <w:rsid w:val="00E87EF8"/>
    <w:rsid w:val="00E91BF5"/>
    <w:rsid w:val="00E947E5"/>
    <w:rsid w:val="00E97164"/>
    <w:rsid w:val="00EA022F"/>
    <w:rsid w:val="00EA355D"/>
    <w:rsid w:val="00EA3A4C"/>
    <w:rsid w:val="00EA4309"/>
    <w:rsid w:val="00EA4B0E"/>
    <w:rsid w:val="00EB2C54"/>
    <w:rsid w:val="00EB46F9"/>
    <w:rsid w:val="00EB609D"/>
    <w:rsid w:val="00EB78F3"/>
    <w:rsid w:val="00EB7B4E"/>
    <w:rsid w:val="00EC3EC0"/>
    <w:rsid w:val="00EC4077"/>
    <w:rsid w:val="00EC4569"/>
    <w:rsid w:val="00EC4FE8"/>
    <w:rsid w:val="00EC7DA2"/>
    <w:rsid w:val="00ED076D"/>
    <w:rsid w:val="00ED1F9C"/>
    <w:rsid w:val="00ED39D3"/>
    <w:rsid w:val="00ED3D08"/>
    <w:rsid w:val="00ED576E"/>
    <w:rsid w:val="00ED5C0A"/>
    <w:rsid w:val="00EE13AD"/>
    <w:rsid w:val="00EE26CD"/>
    <w:rsid w:val="00EE2790"/>
    <w:rsid w:val="00EE3882"/>
    <w:rsid w:val="00EE4D62"/>
    <w:rsid w:val="00EE7FEB"/>
    <w:rsid w:val="00EF6E83"/>
    <w:rsid w:val="00F0352F"/>
    <w:rsid w:val="00F0383E"/>
    <w:rsid w:val="00F03931"/>
    <w:rsid w:val="00F03FB8"/>
    <w:rsid w:val="00F055B9"/>
    <w:rsid w:val="00F059DD"/>
    <w:rsid w:val="00F10A7C"/>
    <w:rsid w:val="00F1495A"/>
    <w:rsid w:val="00F17B39"/>
    <w:rsid w:val="00F17E12"/>
    <w:rsid w:val="00F200EB"/>
    <w:rsid w:val="00F27CA1"/>
    <w:rsid w:val="00F30BC9"/>
    <w:rsid w:val="00F36147"/>
    <w:rsid w:val="00F369DA"/>
    <w:rsid w:val="00F408B9"/>
    <w:rsid w:val="00F4268E"/>
    <w:rsid w:val="00F437BB"/>
    <w:rsid w:val="00F47534"/>
    <w:rsid w:val="00F5149B"/>
    <w:rsid w:val="00F52C73"/>
    <w:rsid w:val="00F52EB2"/>
    <w:rsid w:val="00F62D7B"/>
    <w:rsid w:val="00F63504"/>
    <w:rsid w:val="00F65888"/>
    <w:rsid w:val="00F67050"/>
    <w:rsid w:val="00F700CB"/>
    <w:rsid w:val="00F736BA"/>
    <w:rsid w:val="00F7396B"/>
    <w:rsid w:val="00F73E23"/>
    <w:rsid w:val="00F75A04"/>
    <w:rsid w:val="00F76B97"/>
    <w:rsid w:val="00F83877"/>
    <w:rsid w:val="00F85BC4"/>
    <w:rsid w:val="00F86EB9"/>
    <w:rsid w:val="00F877EF"/>
    <w:rsid w:val="00F8786B"/>
    <w:rsid w:val="00F90B84"/>
    <w:rsid w:val="00F9254B"/>
    <w:rsid w:val="00F94FD1"/>
    <w:rsid w:val="00F9522C"/>
    <w:rsid w:val="00F963B5"/>
    <w:rsid w:val="00FA30B4"/>
    <w:rsid w:val="00FA3C54"/>
    <w:rsid w:val="00FA3EE9"/>
    <w:rsid w:val="00FA49C5"/>
    <w:rsid w:val="00FA5118"/>
    <w:rsid w:val="00FB1414"/>
    <w:rsid w:val="00FB322E"/>
    <w:rsid w:val="00FC1069"/>
    <w:rsid w:val="00FC3BF8"/>
    <w:rsid w:val="00FC3D3B"/>
    <w:rsid w:val="00FC592F"/>
    <w:rsid w:val="00FC643B"/>
    <w:rsid w:val="00FD0349"/>
    <w:rsid w:val="00FD3094"/>
    <w:rsid w:val="00FD61F8"/>
    <w:rsid w:val="00FE2471"/>
    <w:rsid w:val="00FE3ABE"/>
    <w:rsid w:val="00FE5EE9"/>
    <w:rsid w:val="00FE690C"/>
    <w:rsid w:val="00FE7D1E"/>
    <w:rsid w:val="00FF1ECF"/>
    <w:rsid w:val="00FF3D16"/>
    <w:rsid w:val="00FF54ED"/>
    <w:rsid w:val="00FF6C84"/>
    <w:rsid w:val="00FF6C99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82D661-E880-40BB-AD88-4F47C056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1B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88" w:lineRule="auto"/>
      <w:ind w:right="1152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line="240" w:lineRule="atLeast"/>
      <w:outlineLvl w:val="1"/>
    </w:pPr>
    <w:rPr>
      <w:rFonts w:ascii="Arial" w:eastAsia="Arial Unicode MS" w:hAnsi="Arial" w:cs="Arial"/>
      <w:b/>
      <w:bCs/>
      <w:color w:val="000000"/>
      <w:szCs w:val="20"/>
    </w:rPr>
  </w:style>
  <w:style w:type="paragraph" w:styleId="berschrift3">
    <w:name w:val="heading 3"/>
    <w:basedOn w:val="Standard"/>
    <w:next w:val="Standard"/>
    <w:qFormat/>
    <w:pPr>
      <w:keepNext/>
      <w:spacing w:line="288" w:lineRule="auto"/>
      <w:ind w:right="1152"/>
      <w:outlineLvl w:val="2"/>
    </w:pPr>
    <w:rPr>
      <w:rFonts w:ascii="Arial" w:hAnsi="Arial" w:cs="Arial"/>
      <w:b/>
      <w:bCs/>
      <w:color w:val="00000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spacing w:line="312" w:lineRule="auto"/>
      <w:outlineLvl w:val="4"/>
    </w:pPr>
    <w:rPr>
      <w:rFonts w:ascii="Arial" w:hAnsi="Arial" w:cs="Arial"/>
      <w:b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Zeilennummer">
    <w:name w:val="line number"/>
    <w:basedOn w:val="Absatz-Standardschriftart"/>
  </w:style>
  <w:style w:type="paragraph" w:styleId="Textkrper">
    <w:name w:val="Body Text"/>
    <w:basedOn w:val="Standard"/>
    <w:pPr>
      <w:spacing w:line="288" w:lineRule="auto"/>
      <w:ind w:right="1152"/>
    </w:pPr>
    <w:rPr>
      <w:rFonts w:ascii="Arial" w:hAnsi="Arial" w:cs="Arial"/>
      <w:bCs/>
      <w:sz w:val="20"/>
    </w:rPr>
  </w:style>
  <w:style w:type="paragraph" w:styleId="Blocktext">
    <w:name w:val="Block Text"/>
    <w:basedOn w:val="Standard"/>
    <w:pPr>
      <w:spacing w:line="288" w:lineRule="auto"/>
      <w:ind w:left="600" w:right="1150"/>
    </w:pPr>
    <w:rPr>
      <w:rFonts w:ascii="Arial" w:hAnsi="Arial" w:cs="Arial"/>
      <w:sz w:val="22"/>
    </w:rPr>
  </w:style>
  <w:style w:type="paragraph" w:styleId="Textkrper-Zeileneinzug">
    <w:name w:val="Body Text Indent"/>
    <w:basedOn w:val="Standard"/>
    <w:pPr>
      <w:ind w:left="36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ext1">
    <w:name w:val="text1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nmbrownu1">
    <w:name w:val="nmbrownu1"/>
    <w:rPr>
      <w:rFonts w:ascii="Arial" w:hAnsi="Arial" w:cs="Arial" w:hint="default"/>
      <w:b w:val="0"/>
      <w:bCs w:val="0"/>
      <w:color w:val="330C0F"/>
      <w:sz w:val="18"/>
      <w:szCs w:val="18"/>
      <w:u w:val="single"/>
    </w:rPr>
  </w:style>
  <w:style w:type="paragraph" w:styleId="Textkrper2">
    <w:name w:val="Body Text 2"/>
    <w:basedOn w:val="Standard"/>
    <w:pPr>
      <w:spacing w:line="312" w:lineRule="auto"/>
    </w:pPr>
    <w:rPr>
      <w:rFonts w:ascii="Arial" w:hAnsi="Arial" w:cs="Arial"/>
      <w:color w:val="000000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pPr>
      <w:spacing w:line="288" w:lineRule="auto"/>
    </w:pPr>
    <w:rPr>
      <w:rFonts w:ascii="Arial" w:hAnsi="Arial"/>
      <w:sz w:val="20"/>
      <w:lang w:val="x-none" w:eastAsia="x-none"/>
    </w:rPr>
  </w:style>
  <w:style w:type="paragraph" w:customStyle="1" w:styleId="bodytext">
    <w:name w:val="bodytext"/>
    <w:basedOn w:val="Standard"/>
    <w:pPr>
      <w:spacing w:after="240" w:line="360" w:lineRule="auto"/>
    </w:pPr>
    <w:rPr>
      <w:rFonts w:ascii="Verdana" w:hAnsi="Verdana"/>
      <w:color w:val="000000"/>
      <w:sz w:val="17"/>
      <w:szCs w:val="17"/>
    </w:rPr>
  </w:style>
  <w:style w:type="character" w:styleId="BesuchterHyperlink">
    <w:name w:val="FollowedHyperlink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spacing w:line="360" w:lineRule="auto"/>
    </w:pPr>
    <w:rPr>
      <w:rFonts w:ascii="Arial" w:hAnsi="Arial" w:cs="Arial"/>
      <w:b/>
      <w:bCs/>
    </w:rPr>
  </w:style>
  <w:style w:type="paragraph" w:styleId="NurText">
    <w:name w:val="Plain Text"/>
    <w:basedOn w:val="Standard"/>
    <w:link w:val="NurTextZchn"/>
    <w:uiPriority w:val="99"/>
    <w:rsid w:val="002D2EFE"/>
    <w:rPr>
      <w:rFonts w:ascii="Courier New" w:hAnsi="Courier New" w:cs="Courier New"/>
      <w:sz w:val="20"/>
      <w:szCs w:val="20"/>
    </w:rPr>
  </w:style>
  <w:style w:type="character" w:styleId="Fett">
    <w:name w:val="Strong"/>
    <w:uiPriority w:val="22"/>
    <w:qFormat/>
    <w:rPr>
      <w:b/>
      <w:bCs/>
    </w:rPr>
  </w:style>
  <w:style w:type="table" w:styleId="Tabellenraster">
    <w:name w:val="Table Grid"/>
    <w:basedOn w:val="NormaleTabelle"/>
    <w:rsid w:val="00C94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775935"/>
    <w:rPr>
      <w:i/>
      <w:iCs/>
    </w:rPr>
  </w:style>
  <w:style w:type="character" w:customStyle="1" w:styleId="tco-hidden">
    <w:name w:val="tco-hidden"/>
    <w:rsid w:val="00F03FB8"/>
  </w:style>
  <w:style w:type="character" w:customStyle="1" w:styleId="tco-display">
    <w:name w:val="tco-display"/>
    <w:rsid w:val="00F03FB8"/>
  </w:style>
  <w:style w:type="character" w:customStyle="1" w:styleId="tco-ellipsis">
    <w:name w:val="tco-ellipsis"/>
    <w:rsid w:val="00F03FB8"/>
  </w:style>
  <w:style w:type="paragraph" w:styleId="Fuzeile">
    <w:name w:val="footer"/>
    <w:basedOn w:val="Standard"/>
    <w:link w:val="FuzeileZchn"/>
    <w:rsid w:val="003915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391525"/>
    <w:rPr>
      <w:sz w:val="24"/>
      <w:szCs w:val="24"/>
    </w:rPr>
  </w:style>
  <w:style w:type="character" w:customStyle="1" w:styleId="Textkrper3Zchn">
    <w:name w:val="Textkörper 3 Zchn"/>
    <w:link w:val="Textkrper3"/>
    <w:rsid w:val="00F76B97"/>
    <w:rPr>
      <w:rFonts w:ascii="Arial" w:hAnsi="Arial" w:cs="Arial"/>
      <w:szCs w:val="24"/>
    </w:rPr>
  </w:style>
  <w:style w:type="character" w:customStyle="1" w:styleId="body">
    <w:name w:val="body"/>
    <w:rsid w:val="00D9761F"/>
  </w:style>
  <w:style w:type="character" w:customStyle="1" w:styleId="KopfzeileZchn">
    <w:name w:val="Kopfzeile Zchn"/>
    <w:link w:val="Kopfzeile"/>
    <w:rsid w:val="00880294"/>
    <w:rPr>
      <w:sz w:val="24"/>
      <w:szCs w:val="24"/>
    </w:rPr>
  </w:style>
  <w:style w:type="character" w:customStyle="1" w:styleId="paragraphstyle1">
    <w:name w:val="paragraph_style_1"/>
    <w:rsid w:val="00A4007F"/>
  </w:style>
  <w:style w:type="character" w:customStyle="1" w:styleId="NurTextZchn">
    <w:name w:val="Nur Text Zchn"/>
    <w:link w:val="NurText"/>
    <w:uiPriority w:val="99"/>
    <w:rsid w:val="00E07D2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daktion@text-ur.de" TargetMode="External"/><Relationship Id="rId18" Type="http://schemas.openxmlformats.org/officeDocument/2006/relationships/hyperlink" Target="https://text-ur.de/newsroom/newsdetail/Offizielle-Eroeffnung-des-Sport-Ressourcen-amp-Ausbildungszentrums-der-Auma-Obama-Foundation-Satu-Kuu-am-16-Juli-2018-Ehreng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ext-ur.de" TargetMode="External"/><Relationship Id="rId17" Type="http://schemas.openxmlformats.org/officeDocument/2006/relationships/hyperlink" Target="https://text-ur.de/newsroom/newsdetail/Bildungszentrum-der-Auma-Obama-Stiftung-Sauti-Kuu-inspiriert-ganze-Region-Barack-Obama-Das-koennen-Menschen-schaffen-wenn-si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maobama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://www.sautikuufoundation.org" TargetMode="External"/><Relationship Id="rId19" Type="http://schemas.openxmlformats.org/officeDocument/2006/relationships/hyperlink" Target="https://text-ur.de/newsroom/newsdetail/Sauti-Kuu-Projekt-Du-bis-Ding-Zokunf-Auftakt-vor-10-000-Zuschauer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ext-ur.de/newsroom/kundedetail/Sauti-Kuu-Foundatio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42EEA-A777-4F3E-B936-41DCFC55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Kalaydo.de wird Nummer 1 mit IPA</vt:lpstr>
      <vt:lpstr>Kalaydo.de wird Nummer 1 mit IPA</vt:lpstr>
    </vt:vector>
  </TitlesOfParts>
  <Company/>
  <LinksUpToDate>false</LinksUpToDate>
  <CharactersWithSpaces>5046</CharactersWithSpaces>
  <SharedDoc>false</SharedDoc>
  <HLinks>
    <vt:vector size="42" baseType="variant">
      <vt:variant>
        <vt:i4>8192117</vt:i4>
      </vt:variant>
      <vt:variant>
        <vt:i4>18</vt:i4>
      </vt:variant>
      <vt:variant>
        <vt:i4>0</vt:i4>
      </vt:variant>
      <vt:variant>
        <vt:i4>5</vt:i4>
      </vt:variant>
      <vt:variant>
        <vt:lpwstr>http://www.text-ur.de/newsroom/galeriedetail/Auma-Obama</vt:lpwstr>
      </vt:variant>
      <vt:variant>
        <vt:lpwstr/>
      </vt:variant>
      <vt:variant>
        <vt:i4>2687082</vt:i4>
      </vt:variant>
      <vt:variant>
        <vt:i4>15</vt:i4>
      </vt:variant>
      <vt:variant>
        <vt:i4>0</vt:i4>
      </vt:variant>
      <vt:variant>
        <vt:i4>5</vt:i4>
      </vt:variant>
      <vt:variant>
        <vt:lpwstr>https://text-ur.de/newsroom/kundedetail/Auma-Obama</vt:lpwstr>
      </vt:variant>
      <vt:variant>
        <vt:lpwstr/>
      </vt:variant>
      <vt:variant>
        <vt:i4>196608</vt:i4>
      </vt:variant>
      <vt:variant>
        <vt:i4>12</vt:i4>
      </vt:variant>
      <vt:variant>
        <vt:i4>0</vt:i4>
      </vt:variant>
      <vt:variant>
        <vt:i4>5</vt:i4>
      </vt:variant>
      <vt:variant>
        <vt:lpwstr>http://www.aumaobama.de/</vt:lpwstr>
      </vt:variant>
      <vt:variant>
        <vt:lpwstr/>
      </vt:variant>
      <vt:variant>
        <vt:i4>3014708</vt:i4>
      </vt:variant>
      <vt:variant>
        <vt:i4>9</vt:i4>
      </vt:variant>
      <vt:variant>
        <vt:i4>0</vt:i4>
      </vt:variant>
      <vt:variant>
        <vt:i4>5</vt:i4>
      </vt:variant>
      <vt:variant>
        <vt:lpwstr>http://www.sautikuufoundation.org/</vt:lpwstr>
      </vt:variant>
      <vt:variant>
        <vt:lpwstr/>
      </vt:variant>
      <vt:variant>
        <vt:i4>2687082</vt:i4>
      </vt:variant>
      <vt:variant>
        <vt:i4>6</vt:i4>
      </vt:variant>
      <vt:variant>
        <vt:i4>0</vt:i4>
      </vt:variant>
      <vt:variant>
        <vt:i4>5</vt:i4>
      </vt:variant>
      <vt:variant>
        <vt:lpwstr>https://text-ur.de/newsroom/kundedetail/Auma-Obama</vt:lpwstr>
      </vt:variant>
      <vt:variant>
        <vt:lpwstr/>
      </vt:variant>
      <vt:variant>
        <vt:i4>4063351</vt:i4>
      </vt:variant>
      <vt:variant>
        <vt:i4>3</vt:i4>
      </vt:variant>
      <vt:variant>
        <vt:i4>0</vt:i4>
      </vt:variant>
      <vt:variant>
        <vt:i4>5</vt:i4>
      </vt:variant>
      <vt:variant>
        <vt:lpwstr>https://text-ur.de/</vt:lpwstr>
      </vt:variant>
      <vt:variant>
        <vt:lpwstr/>
      </vt:variant>
      <vt:variant>
        <vt:i4>3080287</vt:i4>
      </vt:variant>
      <vt:variant>
        <vt:i4>0</vt:i4>
      </vt:variant>
      <vt:variant>
        <vt:i4>0</vt:i4>
      </vt:variant>
      <vt:variant>
        <vt:i4>5</vt:i4>
      </vt:variant>
      <vt:variant>
        <vt:lpwstr>mailto:redaktion@text-ur.de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Kalaydo.de wird Nummer 1 mit IPA</dc:title>
  <dc:creator>Redaktion</dc:creator>
  <cp:lastModifiedBy>Redaktionsassistenz</cp:lastModifiedBy>
  <cp:revision>9</cp:revision>
  <cp:lastPrinted>2018-10-24T13:17:00Z</cp:lastPrinted>
  <dcterms:created xsi:type="dcterms:W3CDTF">2018-10-24T10:53:00Z</dcterms:created>
  <dcterms:modified xsi:type="dcterms:W3CDTF">2018-10-24T13:17:00Z</dcterms:modified>
</cp:coreProperties>
</file>